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Ind w:w="-495" w:type="dxa"/>
        <w:tblLayout w:type="fixed"/>
        <w:tblLook w:val="04A0" w:firstRow="1" w:lastRow="0" w:firstColumn="1" w:lastColumn="0" w:noHBand="0" w:noVBand="1"/>
      </w:tblPr>
      <w:tblGrid>
        <w:gridCol w:w="5070"/>
        <w:gridCol w:w="236"/>
        <w:gridCol w:w="5008"/>
      </w:tblGrid>
      <w:tr w:rsidR="001D2E8A" w:rsidRPr="000019C0" w14:paraId="469BB258" w14:textId="77777777" w:rsidTr="00101519">
        <w:trPr>
          <w:trHeight w:val="2229"/>
        </w:trPr>
        <w:tc>
          <w:tcPr>
            <w:tcW w:w="5070" w:type="dxa"/>
            <w:shd w:val="clear" w:color="auto" w:fill="auto"/>
          </w:tcPr>
          <w:p w14:paraId="330D381D" w14:textId="4547FD19" w:rsidR="00DC48F2" w:rsidRPr="00EF2547" w:rsidRDefault="00DC48F2" w:rsidP="0028364F">
            <w:pPr>
              <w:jc w:val="both"/>
              <w:rPr>
                <w:b/>
                <w:bCs/>
                <w:sz w:val="20"/>
                <w:szCs w:val="20"/>
              </w:rPr>
            </w:pPr>
            <w:r w:rsidRPr="00EF2547">
              <w:rPr>
                <w:b/>
                <w:bCs/>
                <w:sz w:val="20"/>
                <w:szCs w:val="20"/>
              </w:rPr>
              <w:t>Утвержден</w:t>
            </w:r>
          </w:p>
          <w:p w14:paraId="1D2E832F" w14:textId="77777777" w:rsidR="00DC48F2" w:rsidRPr="00EF2547" w:rsidRDefault="00DC48F2" w:rsidP="0028364F">
            <w:pPr>
              <w:jc w:val="both"/>
              <w:rPr>
                <w:b/>
                <w:bCs/>
                <w:sz w:val="20"/>
                <w:szCs w:val="20"/>
              </w:rPr>
            </w:pPr>
            <w:r w:rsidRPr="00EF2547">
              <w:rPr>
                <w:b/>
                <w:bCs/>
                <w:sz w:val="20"/>
                <w:szCs w:val="20"/>
              </w:rPr>
              <w:t>решением Правления</w:t>
            </w:r>
          </w:p>
          <w:p w14:paraId="1C6B62F7" w14:textId="7DC7D9AD" w:rsidR="00DC48F2" w:rsidRPr="00EF2547" w:rsidRDefault="00DC48F2" w:rsidP="0028364F">
            <w:pPr>
              <w:jc w:val="both"/>
              <w:rPr>
                <w:b/>
                <w:bCs/>
                <w:sz w:val="20"/>
                <w:szCs w:val="20"/>
              </w:rPr>
            </w:pPr>
            <w:r w:rsidRPr="00EF2547">
              <w:rPr>
                <w:b/>
                <w:bCs/>
                <w:sz w:val="20"/>
                <w:szCs w:val="20"/>
              </w:rPr>
              <w:t>АО "</w:t>
            </w:r>
            <w:r w:rsidR="00A248C0" w:rsidRPr="00EF2547">
              <w:rPr>
                <w:b/>
                <w:bCs/>
                <w:sz w:val="20"/>
                <w:szCs w:val="20"/>
                <w:lang w:val="en-US"/>
              </w:rPr>
              <w:t>Halyk</w:t>
            </w:r>
            <w:r w:rsidR="00A248C0" w:rsidRPr="00EF2547">
              <w:rPr>
                <w:b/>
                <w:bCs/>
                <w:sz w:val="20"/>
                <w:szCs w:val="20"/>
              </w:rPr>
              <w:t xml:space="preserve"> </w:t>
            </w:r>
            <w:r w:rsidR="00A248C0" w:rsidRPr="00EF2547">
              <w:rPr>
                <w:b/>
                <w:bCs/>
                <w:sz w:val="20"/>
                <w:szCs w:val="20"/>
                <w:lang w:val="en-US"/>
              </w:rPr>
              <w:t>Global</w:t>
            </w:r>
            <w:r w:rsidR="00A248C0" w:rsidRPr="00EF2547">
              <w:rPr>
                <w:b/>
                <w:bCs/>
                <w:sz w:val="20"/>
                <w:szCs w:val="20"/>
              </w:rPr>
              <w:t xml:space="preserve"> </w:t>
            </w:r>
            <w:r w:rsidR="00A248C0" w:rsidRPr="00EF2547">
              <w:rPr>
                <w:b/>
                <w:bCs/>
                <w:sz w:val="20"/>
                <w:szCs w:val="20"/>
                <w:lang w:val="en-US"/>
              </w:rPr>
              <w:t>Markets</w:t>
            </w:r>
            <w:r w:rsidRPr="00EF2547">
              <w:rPr>
                <w:b/>
                <w:bCs/>
                <w:sz w:val="20"/>
                <w:szCs w:val="20"/>
              </w:rPr>
              <w:t>"</w:t>
            </w:r>
          </w:p>
          <w:p w14:paraId="5EC05CBE" w14:textId="7F568D54" w:rsidR="00DC48F2" w:rsidRPr="00EF2547" w:rsidRDefault="00DC48F2" w:rsidP="0028364F">
            <w:pPr>
              <w:jc w:val="both"/>
              <w:rPr>
                <w:b/>
                <w:bCs/>
                <w:sz w:val="20"/>
                <w:szCs w:val="20"/>
              </w:rPr>
            </w:pPr>
            <w:r w:rsidRPr="00EF2547">
              <w:rPr>
                <w:b/>
                <w:bCs/>
                <w:sz w:val="20"/>
                <w:szCs w:val="20"/>
              </w:rPr>
              <w:t xml:space="preserve">(протокол № </w:t>
            </w:r>
            <w:r w:rsidR="000019C0">
              <w:rPr>
                <w:b/>
                <w:bCs/>
                <w:sz w:val="20"/>
                <w:szCs w:val="20"/>
              </w:rPr>
              <w:t>26</w:t>
            </w:r>
            <w:r w:rsidRPr="00EF2547">
              <w:rPr>
                <w:b/>
                <w:bCs/>
                <w:sz w:val="20"/>
                <w:szCs w:val="20"/>
              </w:rPr>
              <w:t xml:space="preserve"> от "</w:t>
            </w:r>
            <w:r w:rsidR="000019C0">
              <w:rPr>
                <w:b/>
                <w:bCs/>
                <w:sz w:val="20"/>
                <w:szCs w:val="20"/>
              </w:rPr>
              <w:t>27</w:t>
            </w:r>
            <w:r w:rsidRPr="00EF2547">
              <w:rPr>
                <w:b/>
                <w:bCs/>
                <w:sz w:val="20"/>
                <w:szCs w:val="20"/>
              </w:rPr>
              <w:t xml:space="preserve">" </w:t>
            </w:r>
            <w:r w:rsidR="000019C0">
              <w:rPr>
                <w:b/>
                <w:bCs/>
                <w:sz w:val="20"/>
                <w:szCs w:val="20"/>
              </w:rPr>
              <w:t>сентября</w:t>
            </w:r>
            <w:bookmarkStart w:id="0" w:name="_GoBack"/>
            <w:bookmarkEnd w:id="0"/>
            <w:r w:rsidRPr="00EF2547">
              <w:rPr>
                <w:b/>
                <w:bCs/>
                <w:sz w:val="20"/>
                <w:szCs w:val="20"/>
              </w:rPr>
              <w:t xml:space="preserve"> 202</w:t>
            </w:r>
            <w:r w:rsidR="00482CC1" w:rsidRPr="00EF2547">
              <w:rPr>
                <w:b/>
                <w:bCs/>
                <w:sz w:val="20"/>
                <w:szCs w:val="20"/>
              </w:rPr>
              <w:t>1</w:t>
            </w:r>
            <w:r w:rsidRPr="00EF2547">
              <w:rPr>
                <w:b/>
                <w:bCs/>
                <w:sz w:val="20"/>
                <w:szCs w:val="20"/>
              </w:rPr>
              <w:t>г.)</w:t>
            </w:r>
          </w:p>
          <w:p w14:paraId="11E47CCC" w14:textId="77777777" w:rsidR="00DC48F2" w:rsidRPr="00EF2547" w:rsidRDefault="00DC48F2" w:rsidP="0028364F">
            <w:pPr>
              <w:spacing w:after="120"/>
              <w:contextualSpacing/>
              <w:jc w:val="center"/>
              <w:rPr>
                <w:rFonts w:eastAsia="Batang"/>
                <w:b/>
                <w:sz w:val="20"/>
                <w:szCs w:val="20"/>
              </w:rPr>
            </w:pPr>
          </w:p>
          <w:p w14:paraId="259A9E36" w14:textId="77777777" w:rsidR="00DC48F2" w:rsidRPr="00EF2547" w:rsidRDefault="00DC48F2" w:rsidP="00287076">
            <w:pPr>
              <w:spacing w:after="120"/>
              <w:contextualSpacing/>
              <w:jc w:val="center"/>
              <w:rPr>
                <w:rFonts w:eastAsia="Batang"/>
                <w:b/>
                <w:sz w:val="20"/>
                <w:szCs w:val="20"/>
              </w:rPr>
            </w:pPr>
          </w:p>
          <w:p w14:paraId="649A891C" w14:textId="05944EAB" w:rsidR="001D2E8A" w:rsidRPr="00EF2547" w:rsidRDefault="001D2E8A" w:rsidP="00287076">
            <w:pPr>
              <w:spacing w:after="120"/>
              <w:contextualSpacing/>
              <w:jc w:val="center"/>
              <w:rPr>
                <w:rFonts w:eastAsia="Batang"/>
                <w:b/>
                <w:sz w:val="20"/>
                <w:szCs w:val="20"/>
              </w:rPr>
            </w:pPr>
            <w:r w:rsidRPr="00EF2547">
              <w:rPr>
                <w:rFonts w:eastAsia="Batang"/>
                <w:b/>
                <w:sz w:val="20"/>
                <w:szCs w:val="20"/>
              </w:rPr>
              <w:t>Договор</w:t>
            </w:r>
          </w:p>
          <w:p w14:paraId="178AF20F" w14:textId="77777777" w:rsidR="001D2E8A" w:rsidRPr="00EF2547" w:rsidRDefault="001D2E8A" w:rsidP="00287076">
            <w:pPr>
              <w:spacing w:after="120"/>
              <w:contextualSpacing/>
              <w:jc w:val="center"/>
              <w:rPr>
                <w:rFonts w:eastAsia="Batang"/>
                <w:b/>
                <w:sz w:val="20"/>
                <w:szCs w:val="20"/>
              </w:rPr>
            </w:pPr>
            <w:r w:rsidRPr="00EF2547">
              <w:rPr>
                <w:rFonts w:eastAsia="Batang"/>
                <w:b/>
                <w:sz w:val="20"/>
                <w:szCs w:val="20"/>
              </w:rPr>
              <w:t>на оказание брокерских услуг и номинального держания</w:t>
            </w:r>
            <w:r w:rsidR="00193621" w:rsidRPr="00EF2547">
              <w:rPr>
                <w:rFonts w:eastAsia="Batang"/>
                <w:b/>
                <w:sz w:val="20"/>
                <w:szCs w:val="20"/>
              </w:rPr>
              <w:t xml:space="preserve"> № __________________</w:t>
            </w:r>
          </w:p>
          <w:p w14:paraId="4874D8BB" w14:textId="77777777" w:rsidR="001D2E8A" w:rsidRPr="00EF2547" w:rsidRDefault="001D2E8A" w:rsidP="00287076">
            <w:pPr>
              <w:spacing w:after="120"/>
              <w:contextualSpacing/>
              <w:jc w:val="both"/>
              <w:rPr>
                <w:rFonts w:eastAsia="Batang"/>
                <w:sz w:val="20"/>
                <w:szCs w:val="20"/>
              </w:rPr>
            </w:pPr>
          </w:p>
          <w:p w14:paraId="45AB4903" w14:textId="61996E8C" w:rsidR="00A9230D" w:rsidRPr="00EF2547" w:rsidRDefault="00DB630E" w:rsidP="00287076">
            <w:pPr>
              <w:spacing w:after="120"/>
              <w:contextualSpacing/>
              <w:jc w:val="both"/>
              <w:rPr>
                <w:rFonts w:eastAsia="Batang"/>
                <w:sz w:val="20"/>
                <w:szCs w:val="20"/>
              </w:rPr>
            </w:pPr>
            <w:r w:rsidRPr="00EF2547">
              <w:rPr>
                <w:rFonts w:eastAsia="Batang"/>
                <w:sz w:val="20"/>
                <w:szCs w:val="20"/>
              </w:rPr>
              <w:t>г. Алматы</w:t>
            </w:r>
            <w:r w:rsidRPr="00EF2547">
              <w:rPr>
                <w:rFonts w:eastAsia="Batang"/>
                <w:sz w:val="20"/>
                <w:szCs w:val="20"/>
              </w:rPr>
              <w:tab/>
            </w:r>
            <w:r w:rsidRPr="00EF2547">
              <w:rPr>
                <w:rFonts w:eastAsia="Batang"/>
                <w:sz w:val="20"/>
                <w:szCs w:val="20"/>
              </w:rPr>
              <w:tab/>
            </w:r>
            <w:r w:rsidR="00CB41DC" w:rsidRPr="00EF2547">
              <w:rPr>
                <w:rFonts w:eastAsia="Batang"/>
                <w:sz w:val="20"/>
                <w:szCs w:val="20"/>
              </w:rPr>
              <w:t xml:space="preserve">                    </w:t>
            </w:r>
            <w:r w:rsidR="00423614" w:rsidRPr="00EF2547">
              <w:rPr>
                <w:rFonts w:eastAsia="Batang"/>
                <w:sz w:val="20"/>
                <w:szCs w:val="20"/>
              </w:rPr>
              <w:t xml:space="preserve">                </w:t>
            </w:r>
            <w:r w:rsidR="00CB41DC" w:rsidRPr="00EF2547">
              <w:rPr>
                <w:rFonts w:eastAsia="Batang"/>
                <w:sz w:val="20"/>
                <w:szCs w:val="20"/>
              </w:rPr>
              <w:t xml:space="preserve">  </w:t>
            </w:r>
            <w:r w:rsidR="0075521E" w:rsidRPr="00EF2547">
              <w:rPr>
                <w:rFonts w:eastAsia="Batang"/>
                <w:sz w:val="20"/>
                <w:szCs w:val="20"/>
              </w:rPr>
              <w:t>______</w:t>
            </w:r>
            <w:r w:rsidR="00193621" w:rsidRPr="00EF2547">
              <w:rPr>
                <w:rFonts w:eastAsia="Batang"/>
                <w:sz w:val="20"/>
                <w:szCs w:val="20"/>
              </w:rPr>
              <w:t>___20</w:t>
            </w:r>
            <w:r w:rsidR="009C5B66" w:rsidRPr="00EF2547">
              <w:rPr>
                <w:rFonts w:eastAsia="Batang"/>
                <w:sz w:val="20"/>
                <w:szCs w:val="20"/>
              </w:rPr>
              <w:t>___</w:t>
            </w:r>
            <w:r w:rsidR="00193621" w:rsidRPr="00EF2547">
              <w:rPr>
                <w:rFonts w:eastAsia="Batang"/>
                <w:sz w:val="20"/>
                <w:szCs w:val="20"/>
              </w:rPr>
              <w:t>г</w:t>
            </w:r>
            <w:r w:rsidR="00423614" w:rsidRPr="00EF2547">
              <w:rPr>
                <w:rFonts w:eastAsia="Batang"/>
                <w:sz w:val="20"/>
                <w:szCs w:val="20"/>
              </w:rPr>
              <w:t>.</w:t>
            </w:r>
          </w:p>
          <w:p w14:paraId="571CD214" w14:textId="433B3069" w:rsidR="00E50227" w:rsidRPr="00EF2547" w:rsidRDefault="00B92A87" w:rsidP="00287076">
            <w:pPr>
              <w:spacing w:after="120"/>
              <w:contextualSpacing/>
              <w:jc w:val="both"/>
              <w:rPr>
                <w:sz w:val="20"/>
                <w:szCs w:val="20"/>
              </w:rPr>
            </w:pPr>
            <w:proofErr w:type="gramStart"/>
            <w:r w:rsidRPr="00EF2547">
              <w:rPr>
                <w:b/>
                <w:sz w:val="20"/>
                <w:szCs w:val="20"/>
              </w:rPr>
              <w:t>Акционерное общество «</w:t>
            </w:r>
            <w:bookmarkStart w:id="1" w:name="_Hlk43294972"/>
            <w:r w:rsidR="00A248C0" w:rsidRPr="00EF2547">
              <w:rPr>
                <w:b/>
                <w:bCs/>
                <w:sz w:val="20"/>
                <w:szCs w:val="20"/>
                <w:lang w:val="en-US"/>
              </w:rPr>
              <w:t>Halyk</w:t>
            </w:r>
            <w:r w:rsidR="00A248C0" w:rsidRPr="00EF2547">
              <w:rPr>
                <w:b/>
                <w:bCs/>
                <w:sz w:val="20"/>
                <w:szCs w:val="20"/>
              </w:rPr>
              <w:t xml:space="preserve"> </w:t>
            </w:r>
            <w:r w:rsidR="00A248C0" w:rsidRPr="00EF2547">
              <w:rPr>
                <w:b/>
                <w:bCs/>
                <w:sz w:val="20"/>
                <w:szCs w:val="20"/>
                <w:lang w:val="en-US"/>
              </w:rPr>
              <w:t>Global</w:t>
            </w:r>
            <w:r w:rsidR="00A248C0" w:rsidRPr="00EF2547">
              <w:rPr>
                <w:b/>
                <w:bCs/>
                <w:sz w:val="20"/>
                <w:szCs w:val="20"/>
              </w:rPr>
              <w:t xml:space="preserve"> </w:t>
            </w:r>
            <w:r w:rsidR="00A248C0" w:rsidRPr="00EF2547">
              <w:rPr>
                <w:b/>
                <w:bCs/>
                <w:sz w:val="20"/>
                <w:szCs w:val="20"/>
                <w:lang w:val="en-US"/>
              </w:rPr>
              <w:t>Markets</w:t>
            </w:r>
            <w:bookmarkEnd w:id="1"/>
            <w:r w:rsidRPr="00EF2547">
              <w:rPr>
                <w:b/>
                <w:sz w:val="20"/>
                <w:szCs w:val="20"/>
              </w:rPr>
              <w:t>»</w:t>
            </w:r>
            <w:r w:rsidR="007E59EA" w:rsidRPr="00EF2547">
              <w:rPr>
                <w:b/>
                <w:sz w:val="20"/>
                <w:szCs w:val="20"/>
              </w:rPr>
              <w:t xml:space="preserve"> (дочерняя организация АО "Народный Банк Казахстана")</w:t>
            </w:r>
            <w:r w:rsidRPr="00EF2547">
              <w:rPr>
                <w:sz w:val="20"/>
                <w:szCs w:val="20"/>
              </w:rPr>
              <w:t>,</w:t>
            </w:r>
            <w:r w:rsidRPr="00EF2547">
              <w:rPr>
                <w:sz w:val="20"/>
                <w:szCs w:val="20"/>
                <w:lang w:val="kk-KZ"/>
              </w:rPr>
              <w:t xml:space="preserve"> осуществляющее свою деятельность на основании лицензии </w:t>
            </w:r>
            <w:r w:rsidR="00DE5C12" w:rsidRPr="00EF2547">
              <w:rPr>
                <w:rFonts w:eastAsia="Batang"/>
                <w:sz w:val="20"/>
                <w:szCs w:val="20"/>
              </w:rPr>
              <w:t xml:space="preserve">№ </w:t>
            </w:r>
            <w:r w:rsidR="00E25782" w:rsidRPr="00EF2547">
              <w:rPr>
                <w:rFonts w:eastAsia="Batang"/>
                <w:sz w:val="20"/>
                <w:szCs w:val="20"/>
              </w:rPr>
              <w:t>3.2.236/13</w:t>
            </w:r>
            <w:r w:rsidR="00DE5C12" w:rsidRPr="00EF2547">
              <w:rPr>
                <w:rFonts w:eastAsia="Batang"/>
                <w:sz w:val="20"/>
                <w:szCs w:val="20"/>
              </w:rPr>
              <w:t xml:space="preserve"> </w:t>
            </w:r>
            <w:r w:rsidRPr="00EF2547">
              <w:rPr>
                <w:sz w:val="20"/>
                <w:szCs w:val="20"/>
              </w:rPr>
              <w:t xml:space="preserve">на занятие брокерской и дилерской деятельности на рынке ценных бумаг с правом ведения счетов клиентов в качестве номинального держателя от </w:t>
            </w:r>
            <w:r w:rsidR="00E25782" w:rsidRPr="00EF2547">
              <w:rPr>
                <w:rFonts w:eastAsia="Batang"/>
                <w:sz w:val="20"/>
                <w:szCs w:val="20"/>
              </w:rPr>
              <w:t>15.07.</w:t>
            </w:r>
            <w:r w:rsidR="00A248C0" w:rsidRPr="00EF2547">
              <w:rPr>
                <w:rFonts w:eastAsia="Batang"/>
                <w:sz w:val="20"/>
                <w:szCs w:val="20"/>
              </w:rPr>
              <w:t xml:space="preserve">2020 </w:t>
            </w:r>
            <w:r w:rsidRPr="00EF2547">
              <w:rPr>
                <w:sz w:val="20"/>
                <w:szCs w:val="20"/>
              </w:rPr>
              <w:t xml:space="preserve">года, именуемое в дальнейшем </w:t>
            </w:r>
            <w:r w:rsidRPr="00EF2547">
              <w:rPr>
                <w:b/>
                <w:sz w:val="20"/>
                <w:szCs w:val="20"/>
              </w:rPr>
              <w:t xml:space="preserve">«Брокер», в лице </w:t>
            </w:r>
            <w:r w:rsidR="001E0DE7" w:rsidRPr="00EF2547">
              <w:rPr>
                <w:b/>
                <w:sz w:val="20"/>
                <w:szCs w:val="20"/>
              </w:rPr>
              <w:t>_____________</w:t>
            </w:r>
            <w:r w:rsidR="001D049A" w:rsidRPr="00EF2547">
              <w:rPr>
                <w:b/>
                <w:sz w:val="20"/>
                <w:szCs w:val="20"/>
              </w:rPr>
              <w:t>_____________</w:t>
            </w:r>
            <w:r w:rsidRPr="00EF2547">
              <w:rPr>
                <w:b/>
                <w:sz w:val="20"/>
                <w:szCs w:val="20"/>
              </w:rPr>
              <w:t xml:space="preserve">, действующего на основании </w:t>
            </w:r>
            <w:r w:rsidR="001E0DE7" w:rsidRPr="00EF2547">
              <w:rPr>
                <w:b/>
                <w:sz w:val="20"/>
                <w:szCs w:val="20"/>
              </w:rPr>
              <w:t>__________________</w:t>
            </w:r>
            <w:r w:rsidRPr="00EF2547">
              <w:rPr>
                <w:b/>
                <w:sz w:val="20"/>
                <w:szCs w:val="20"/>
              </w:rPr>
              <w:t>,</w:t>
            </w:r>
            <w:r w:rsidRPr="00EF2547">
              <w:rPr>
                <w:sz w:val="20"/>
                <w:szCs w:val="20"/>
              </w:rPr>
              <w:t xml:space="preserve"> с одной стороны и  </w:t>
            </w:r>
            <w:r w:rsidR="00DB630E" w:rsidRPr="00EF2547">
              <w:rPr>
                <w:b/>
                <w:sz w:val="20"/>
                <w:szCs w:val="20"/>
              </w:rPr>
              <w:t>_____________</w:t>
            </w:r>
            <w:r w:rsidRPr="00EF2547">
              <w:rPr>
                <w:sz w:val="20"/>
                <w:szCs w:val="20"/>
              </w:rPr>
              <w:t xml:space="preserve"> именуемое в дальнейшем </w:t>
            </w:r>
            <w:r w:rsidRPr="00EF2547">
              <w:rPr>
                <w:b/>
                <w:sz w:val="20"/>
                <w:szCs w:val="20"/>
              </w:rPr>
              <w:t xml:space="preserve">«Клиент», </w:t>
            </w:r>
            <w:r w:rsidRPr="00EF2547">
              <w:rPr>
                <w:sz w:val="20"/>
                <w:szCs w:val="20"/>
              </w:rPr>
              <w:t>в лице</w:t>
            </w:r>
            <w:proofErr w:type="gramEnd"/>
            <w:r w:rsidRPr="00EF2547">
              <w:rPr>
                <w:sz w:val="20"/>
                <w:szCs w:val="20"/>
              </w:rPr>
              <w:t xml:space="preserve"> </w:t>
            </w:r>
            <w:r w:rsidR="00DB630E" w:rsidRPr="00EF2547">
              <w:rPr>
                <w:b/>
                <w:sz w:val="20"/>
                <w:szCs w:val="20"/>
              </w:rPr>
              <w:t>_____________________</w:t>
            </w:r>
            <w:r w:rsidRPr="00EF2547">
              <w:rPr>
                <w:b/>
                <w:sz w:val="20"/>
                <w:szCs w:val="20"/>
              </w:rPr>
              <w:t xml:space="preserve">  </w:t>
            </w:r>
            <w:r w:rsidRPr="00EF2547">
              <w:rPr>
                <w:sz w:val="20"/>
                <w:szCs w:val="20"/>
              </w:rPr>
              <w:t>действующего на основании</w:t>
            </w:r>
            <w:r w:rsidRPr="00EF2547">
              <w:rPr>
                <w:b/>
                <w:sz w:val="20"/>
                <w:szCs w:val="20"/>
              </w:rPr>
              <w:t xml:space="preserve"> </w:t>
            </w:r>
            <w:r w:rsidR="005F31BA" w:rsidRPr="00EF2547">
              <w:rPr>
                <w:b/>
                <w:sz w:val="20"/>
                <w:szCs w:val="20"/>
              </w:rPr>
              <w:t>__________________</w:t>
            </w:r>
            <w:r w:rsidRPr="00EF2547">
              <w:rPr>
                <w:b/>
                <w:sz w:val="20"/>
                <w:szCs w:val="20"/>
              </w:rPr>
              <w:t xml:space="preserve">, </w:t>
            </w:r>
            <w:r w:rsidRPr="00EF2547">
              <w:rPr>
                <w:sz w:val="20"/>
                <w:szCs w:val="20"/>
              </w:rPr>
              <w:t>с другой стороны, далее совместно именуемые «Стороны», а по отдельности «Сторона» заключили настоящий договор на оказание брокерских услуг и номинального держания (далее – Договор)</w:t>
            </w:r>
            <w:r w:rsidR="00E128E6" w:rsidRPr="00EF2547">
              <w:rPr>
                <w:sz w:val="20"/>
                <w:szCs w:val="20"/>
              </w:rPr>
              <w:t xml:space="preserve"> </w:t>
            </w:r>
            <w:r w:rsidR="00DE5C12" w:rsidRPr="00EF2547">
              <w:rPr>
                <w:sz w:val="20"/>
                <w:szCs w:val="20"/>
              </w:rPr>
              <w:t>о нижеследующем</w:t>
            </w:r>
            <w:r w:rsidR="00C316C7" w:rsidRPr="00EF2547">
              <w:rPr>
                <w:sz w:val="20"/>
                <w:szCs w:val="20"/>
              </w:rPr>
              <w:t>:</w:t>
            </w:r>
          </w:p>
          <w:p w14:paraId="07B428E1" w14:textId="77777777" w:rsidR="00C316C7" w:rsidRPr="00EF2547" w:rsidRDefault="00C316C7" w:rsidP="00287076">
            <w:pPr>
              <w:spacing w:before="120"/>
              <w:contextualSpacing/>
              <w:jc w:val="both"/>
              <w:rPr>
                <w:sz w:val="20"/>
                <w:szCs w:val="20"/>
              </w:rPr>
            </w:pPr>
          </w:p>
          <w:p w14:paraId="2590EA86" w14:textId="77777777" w:rsidR="001D2E8A" w:rsidRPr="00EF2547" w:rsidRDefault="001D2E8A" w:rsidP="00287076">
            <w:pPr>
              <w:spacing w:before="120"/>
              <w:contextualSpacing/>
              <w:jc w:val="both"/>
              <w:rPr>
                <w:rFonts w:eastAsia="Batang"/>
                <w:b/>
                <w:sz w:val="20"/>
                <w:szCs w:val="20"/>
                <w:lang w:val="kk-KZ"/>
              </w:rPr>
            </w:pPr>
            <w:r w:rsidRPr="00EF2547">
              <w:rPr>
                <w:rFonts w:eastAsia="Batang"/>
                <w:b/>
                <w:sz w:val="20"/>
                <w:szCs w:val="20"/>
              </w:rPr>
              <w:t xml:space="preserve">1. </w:t>
            </w:r>
            <w:r w:rsidRPr="00EF2547">
              <w:rPr>
                <w:rFonts w:eastAsia="Batang"/>
                <w:sz w:val="20"/>
                <w:szCs w:val="20"/>
              </w:rPr>
              <w:t xml:space="preserve"> </w:t>
            </w:r>
            <w:r w:rsidRPr="00EF2547">
              <w:rPr>
                <w:rFonts w:eastAsia="Batang"/>
                <w:b/>
                <w:sz w:val="20"/>
                <w:szCs w:val="20"/>
              </w:rPr>
              <w:t>Термины, определения и сокращения</w:t>
            </w:r>
          </w:p>
          <w:tbl>
            <w:tblPr>
              <w:tblW w:w="4820" w:type="dxa"/>
              <w:tblBorders>
                <w:top w:val="single" w:sz="4" w:space="0" w:color="008000"/>
                <w:bottom w:val="single" w:sz="4" w:space="0" w:color="008000"/>
                <w:insideH w:val="single" w:sz="4" w:space="0" w:color="008000"/>
              </w:tblBorders>
              <w:tblLayout w:type="fixed"/>
              <w:tblLook w:val="01E0" w:firstRow="1" w:lastRow="1" w:firstColumn="1" w:lastColumn="1" w:noHBand="0" w:noVBand="0"/>
            </w:tblPr>
            <w:tblGrid>
              <w:gridCol w:w="1845"/>
              <w:gridCol w:w="2975"/>
            </w:tblGrid>
            <w:tr w:rsidR="00972AF8" w:rsidRPr="00EF2547" w14:paraId="5BC59C27" w14:textId="77777777" w:rsidTr="008210E3">
              <w:tc>
                <w:tcPr>
                  <w:tcW w:w="1845" w:type="dxa"/>
                  <w:shd w:val="clear" w:color="auto" w:fill="auto"/>
                </w:tcPr>
                <w:p w14:paraId="4381E5A7" w14:textId="77777777" w:rsidR="00972AF8" w:rsidRPr="00EF2547" w:rsidRDefault="00972AF8" w:rsidP="00287076">
                  <w:pPr>
                    <w:spacing w:before="20" w:after="20"/>
                    <w:contextualSpacing/>
                    <w:jc w:val="both"/>
                    <w:rPr>
                      <w:rFonts w:eastAsia="Batang"/>
                      <w:b/>
                      <w:sz w:val="20"/>
                      <w:szCs w:val="20"/>
                    </w:rPr>
                  </w:pPr>
                  <w:r w:rsidRPr="00EF2547">
                    <w:rPr>
                      <w:rFonts w:eastAsia="Batang"/>
                      <w:b/>
                      <w:sz w:val="20"/>
                      <w:szCs w:val="20"/>
                    </w:rPr>
                    <w:t>РК</w:t>
                  </w:r>
                </w:p>
              </w:tc>
              <w:tc>
                <w:tcPr>
                  <w:tcW w:w="2975" w:type="dxa"/>
                  <w:shd w:val="clear" w:color="auto" w:fill="auto"/>
                </w:tcPr>
                <w:p w14:paraId="695422BD" w14:textId="77777777" w:rsidR="00972AF8" w:rsidRPr="00EF2547" w:rsidRDefault="00972AF8" w:rsidP="00287076">
                  <w:pPr>
                    <w:spacing w:before="20" w:after="20"/>
                    <w:contextualSpacing/>
                    <w:jc w:val="both"/>
                    <w:rPr>
                      <w:rFonts w:eastAsia="Batang"/>
                      <w:sz w:val="20"/>
                      <w:szCs w:val="20"/>
                    </w:rPr>
                  </w:pPr>
                  <w:r w:rsidRPr="00EF2547">
                    <w:rPr>
                      <w:rFonts w:eastAsia="Batang"/>
                      <w:sz w:val="20"/>
                      <w:szCs w:val="20"/>
                    </w:rPr>
                    <w:t>Республика Казахстан</w:t>
                  </w:r>
                </w:p>
              </w:tc>
            </w:tr>
            <w:tr w:rsidR="00972AF8" w:rsidRPr="00EF2547" w14:paraId="06C366B4" w14:textId="77777777" w:rsidTr="008210E3">
              <w:tc>
                <w:tcPr>
                  <w:tcW w:w="1845" w:type="dxa"/>
                  <w:shd w:val="clear" w:color="auto" w:fill="auto"/>
                </w:tcPr>
                <w:p w14:paraId="470468CC"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ФИ</w:t>
                  </w:r>
                </w:p>
              </w:tc>
              <w:tc>
                <w:tcPr>
                  <w:tcW w:w="2975" w:type="dxa"/>
                  <w:shd w:val="clear" w:color="auto" w:fill="auto"/>
                </w:tcPr>
                <w:p w14:paraId="0F3531C7" w14:textId="77777777" w:rsidR="00972AF8" w:rsidRPr="00EF2547" w:rsidRDefault="00972AF8" w:rsidP="0028364F">
                  <w:pPr>
                    <w:spacing w:before="20" w:after="20"/>
                    <w:contextualSpacing/>
                    <w:jc w:val="both"/>
                    <w:rPr>
                      <w:rFonts w:eastAsia="Batang"/>
                      <w:sz w:val="20"/>
                      <w:szCs w:val="20"/>
                    </w:rPr>
                  </w:pPr>
                  <w:r w:rsidRPr="00EF2547">
                    <w:rPr>
                      <w:rFonts w:eastAsia="Batang"/>
                      <w:sz w:val="20"/>
                      <w:szCs w:val="20"/>
                    </w:rPr>
                    <w:t>финансовые инструменты - ценные бумаги (включая производные ценные бумаги) и иные активы финансового рынка</w:t>
                  </w:r>
                </w:p>
              </w:tc>
            </w:tr>
            <w:tr w:rsidR="00972AF8" w:rsidRPr="00EF2547" w14:paraId="72521762" w14:textId="77777777" w:rsidTr="008210E3">
              <w:tc>
                <w:tcPr>
                  <w:tcW w:w="1845" w:type="dxa"/>
                  <w:shd w:val="clear" w:color="auto" w:fill="auto"/>
                </w:tcPr>
                <w:p w14:paraId="1147BED7" w14:textId="0DD8ED41"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Упо</w:t>
                  </w:r>
                  <w:r w:rsidR="00926A29" w:rsidRPr="00EF2547">
                    <w:rPr>
                      <w:rFonts w:eastAsia="Batang"/>
                      <w:b/>
                      <w:sz w:val="20"/>
                      <w:szCs w:val="20"/>
                    </w:rPr>
                    <w:t>л</w:t>
                  </w:r>
                  <w:r w:rsidRPr="00EF2547">
                    <w:rPr>
                      <w:rFonts w:eastAsia="Batang"/>
                      <w:b/>
                      <w:sz w:val="20"/>
                      <w:szCs w:val="20"/>
                    </w:rPr>
                    <w:t>номоченный орган</w:t>
                  </w:r>
                </w:p>
              </w:tc>
              <w:tc>
                <w:tcPr>
                  <w:tcW w:w="2975" w:type="dxa"/>
                  <w:shd w:val="clear" w:color="auto" w:fill="auto"/>
                </w:tcPr>
                <w:p w14:paraId="08710178" w14:textId="77777777" w:rsidR="00972AF8" w:rsidRPr="00EF2547" w:rsidDel="00C07A04" w:rsidRDefault="007B5FF1" w:rsidP="0028364F">
                  <w:pPr>
                    <w:spacing w:before="20" w:after="20"/>
                    <w:contextualSpacing/>
                    <w:jc w:val="both"/>
                    <w:rPr>
                      <w:rFonts w:eastAsia="Batang"/>
                      <w:sz w:val="20"/>
                      <w:szCs w:val="20"/>
                    </w:rPr>
                  </w:pPr>
                  <w:r w:rsidRPr="00EF2547">
                    <w:rPr>
                      <w:rFonts w:eastAsia="Batang"/>
                      <w:sz w:val="20"/>
                      <w:szCs w:val="20"/>
                    </w:rPr>
                    <w:t>государственный орган, осуществляющий государственное регулирование, контроль и надзор финансового рынка и финансовых организаций</w:t>
                  </w:r>
                </w:p>
              </w:tc>
            </w:tr>
            <w:tr w:rsidR="00972AF8" w:rsidRPr="00EF2547" w14:paraId="0A90DA01" w14:textId="77777777" w:rsidTr="008210E3">
              <w:tc>
                <w:tcPr>
                  <w:tcW w:w="1845" w:type="dxa"/>
                  <w:shd w:val="clear" w:color="auto" w:fill="auto"/>
                </w:tcPr>
                <w:p w14:paraId="5257ECAF"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 xml:space="preserve">Организатор торгов </w:t>
                  </w:r>
                </w:p>
              </w:tc>
              <w:tc>
                <w:tcPr>
                  <w:tcW w:w="2975" w:type="dxa"/>
                  <w:shd w:val="clear" w:color="auto" w:fill="auto"/>
                </w:tcPr>
                <w:p w14:paraId="121FC693" w14:textId="2D6BC3D0" w:rsidR="00DE5C12" w:rsidRPr="00EF2547" w:rsidRDefault="00DE5C12" w:rsidP="0028364F">
                  <w:pPr>
                    <w:spacing w:before="20" w:after="20"/>
                    <w:contextualSpacing/>
                    <w:jc w:val="both"/>
                    <w:rPr>
                      <w:sz w:val="20"/>
                      <w:szCs w:val="20"/>
                      <w:lang w:val="kk-KZ"/>
                    </w:rPr>
                  </w:pPr>
                  <w:r w:rsidRPr="00EF2547">
                    <w:rPr>
                      <w:rFonts w:eastAsia="Batang"/>
                      <w:sz w:val="20"/>
                      <w:szCs w:val="20"/>
                    </w:rPr>
                    <w:t>фондовая биржа и</w:t>
                  </w:r>
                  <w:r w:rsidR="00114E7C" w:rsidRPr="00EF2547">
                    <w:rPr>
                      <w:rFonts w:eastAsia="Batang"/>
                      <w:sz w:val="20"/>
                      <w:szCs w:val="20"/>
                    </w:rPr>
                    <w:t>ли</w:t>
                  </w:r>
                  <w:r w:rsidRPr="00EF2547">
                    <w:rPr>
                      <w:rFonts w:eastAsia="Batang"/>
                      <w:sz w:val="20"/>
                      <w:szCs w:val="20"/>
                    </w:rPr>
                    <w:t xml:space="preserve"> центральный депозитарий </w:t>
                  </w:r>
                  <w:r w:rsidRPr="00EF2547">
                    <w:rPr>
                      <w:sz w:val="20"/>
                      <w:szCs w:val="20"/>
                    </w:rPr>
                    <w:t>при осуществлении им организационного и технического обеспечения торгов путем эксплуатации и поддержания системы обмена котировками между клиентами центрального депозитария</w:t>
                  </w:r>
                </w:p>
                <w:p w14:paraId="6811B670" w14:textId="77777777" w:rsidR="00E50227" w:rsidRPr="00EF2547" w:rsidRDefault="00E50227" w:rsidP="0028364F">
                  <w:pPr>
                    <w:spacing w:before="20" w:after="20"/>
                    <w:contextualSpacing/>
                    <w:jc w:val="both"/>
                    <w:rPr>
                      <w:rFonts w:eastAsia="Batang"/>
                      <w:sz w:val="20"/>
                      <w:szCs w:val="20"/>
                      <w:lang w:val="kk-KZ"/>
                    </w:rPr>
                  </w:pPr>
                </w:p>
              </w:tc>
            </w:tr>
            <w:tr w:rsidR="00972AF8" w:rsidRPr="00EF2547" w14:paraId="0609FB42" w14:textId="77777777" w:rsidTr="008210E3">
              <w:tc>
                <w:tcPr>
                  <w:tcW w:w="1845" w:type="dxa"/>
                  <w:shd w:val="clear" w:color="auto" w:fill="auto"/>
                </w:tcPr>
                <w:p w14:paraId="720820BE"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Центральный Депозитарий (ЦДЦБ)</w:t>
                  </w:r>
                </w:p>
              </w:tc>
              <w:tc>
                <w:tcPr>
                  <w:tcW w:w="2975" w:type="dxa"/>
                  <w:shd w:val="clear" w:color="auto" w:fill="auto"/>
                </w:tcPr>
                <w:p w14:paraId="3CDD04B2" w14:textId="77777777" w:rsidR="00972AF8" w:rsidRPr="00EF2547" w:rsidRDefault="00DE5C12" w:rsidP="0028364F">
                  <w:pPr>
                    <w:spacing w:before="20" w:after="20"/>
                    <w:contextualSpacing/>
                    <w:jc w:val="both"/>
                    <w:rPr>
                      <w:rFonts w:eastAsia="Batang"/>
                      <w:sz w:val="20"/>
                      <w:szCs w:val="20"/>
                    </w:rPr>
                  </w:pPr>
                  <w:r w:rsidRPr="00EF2547">
                    <w:rPr>
                      <w:sz w:val="20"/>
                      <w:szCs w:val="20"/>
                    </w:rPr>
                    <w:t>специализированное некоммерческое акционерное общество, осуществляющее деятельность, предусмотренную законодательством РК</w:t>
                  </w:r>
                </w:p>
              </w:tc>
            </w:tr>
            <w:tr w:rsidR="00972AF8" w:rsidRPr="00EF2547" w14:paraId="65620A25" w14:textId="77777777" w:rsidTr="008210E3">
              <w:tc>
                <w:tcPr>
                  <w:tcW w:w="1845" w:type="dxa"/>
                  <w:shd w:val="clear" w:color="auto" w:fill="auto"/>
                </w:tcPr>
                <w:p w14:paraId="47F8B73E" w14:textId="77777777" w:rsidR="00972AF8" w:rsidRPr="00EF2547" w:rsidRDefault="00972AF8" w:rsidP="0028364F">
                  <w:pPr>
                    <w:spacing w:before="20" w:after="20"/>
                    <w:contextualSpacing/>
                    <w:jc w:val="both"/>
                    <w:rPr>
                      <w:rFonts w:eastAsia="Batang"/>
                      <w:b/>
                      <w:sz w:val="20"/>
                      <w:szCs w:val="20"/>
                      <w:lang w:val="en-US"/>
                    </w:rPr>
                  </w:pPr>
                  <w:r w:rsidRPr="00EF2547">
                    <w:rPr>
                      <w:rFonts w:eastAsia="Batang"/>
                      <w:b/>
                      <w:sz w:val="20"/>
                      <w:szCs w:val="20"/>
                      <w:lang w:val="en-US"/>
                    </w:rPr>
                    <w:t>KASE</w:t>
                  </w:r>
                </w:p>
              </w:tc>
              <w:tc>
                <w:tcPr>
                  <w:tcW w:w="2975" w:type="dxa"/>
                  <w:shd w:val="clear" w:color="auto" w:fill="auto"/>
                </w:tcPr>
                <w:p w14:paraId="2B9A9C11" w14:textId="317C51B7" w:rsidR="00972AF8" w:rsidRPr="00EF2547" w:rsidRDefault="00972AF8" w:rsidP="0028364F">
                  <w:pPr>
                    <w:spacing w:before="20" w:after="20"/>
                    <w:contextualSpacing/>
                    <w:jc w:val="both"/>
                    <w:rPr>
                      <w:rFonts w:eastAsia="Batang"/>
                      <w:sz w:val="20"/>
                      <w:szCs w:val="20"/>
                    </w:rPr>
                  </w:pPr>
                  <w:r w:rsidRPr="00EF2547">
                    <w:rPr>
                      <w:sz w:val="20"/>
                      <w:szCs w:val="20"/>
                    </w:rPr>
                    <w:t xml:space="preserve">АО «Казахстанская </w:t>
                  </w:r>
                  <w:r w:rsidR="001D17BB" w:rsidRPr="00EF2547">
                    <w:rPr>
                      <w:sz w:val="20"/>
                      <w:szCs w:val="20"/>
                    </w:rPr>
                    <w:t>ф</w:t>
                  </w:r>
                  <w:r w:rsidRPr="00EF2547">
                    <w:rPr>
                      <w:sz w:val="20"/>
                      <w:szCs w:val="20"/>
                    </w:rPr>
                    <w:t xml:space="preserve">ондовая </w:t>
                  </w:r>
                  <w:r w:rsidR="001D17BB" w:rsidRPr="00EF2547">
                    <w:rPr>
                      <w:sz w:val="20"/>
                      <w:szCs w:val="20"/>
                    </w:rPr>
                    <w:t>б</w:t>
                  </w:r>
                  <w:r w:rsidRPr="00EF2547">
                    <w:rPr>
                      <w:sz w:val="20"/>
                      <w:szCs w:val="20"/>
                    </w:rPr>
                    <w:t>иржа»</w:t>
                  </w:r>
                </w:p>
              </w:tc>
            </w:tr>
            <w:tr w:rsidR="00972AF8" w:rsidRPr="00EF2547" w14:paraId="4B1CF6CF" w14:textId="77777777" w:rsidTr="00DD4C00">
              <w:trPr>
                <w:trHeight w:val="289"/>
              </w:trPr>
              <w:tc>
                <w:tcPr>
                  <w:tcW w:w="1845" w:type="dxa"/>
                  <w:tcBorders>
                    <w:bottom w:val="single" w:sz="4" w:space="0" w:color="auto"/>
                  </w:tcBorders>
                  <w:shd w:val="clear" w:color="auto" w:fill="auto"/>
                </w:tcPr>
                <w:p w14:paraId="7D2C22B3" w14:textId="77777777" w:rsidR="00972AF8" w:rsidRPr="00EF2547" w:rsidRDefault="00DE5C12" w:rsidP="0028364F">
                  <w:pPr>
                    <w:spacing w:before="20" w:after="20"/>
                    <w:contextualSpacing/>
                    <w:jc w:val="both"/>
                    <w:rPr>
                      <w:rFonts w:eastAsia="Batang"/>
                      <w:b/>
                      <w:sz w:val="20"/>
                      <w:szCs w:val="20"/>
                      <w:lang w:val="en-US"/>
                    </w:rPr>
                  </w:pPr>
                  <w:r w:rsidRPr="00EF2547">
                    <w:rPr>
                      <w:rFonts w:eastAsia="Batang"/>
                      <w:b/>
                      <w:sz w:val="20"/>
                      <w:szCs w:val="20"/>
                      <w:lang w:val="en-US"/>
                    </w:rPr>
                    <w:t>AIX</w:t>
                  </w:r>
                </w:p>
                <w:p w14:paraId="213C377F" w14:textId="77777777" w:rsidR="00DE5C12" w:rsidRPr="00EF2547" w:rsidRDefault="00DE5C12" w:rsidP="0028364F">
                  <w:pPr>
                    <w:spacing w:before="20" w:after="20"/>
                    <w:contextualSpacing/>
                    <w:jc w:val="both"/>
                    <w:rPr>
                      <w:rFonts w:eastAsia="Batang"/>
                      <w:b/>
                      <w:sz w:val="20"/>
                      <w:szCs w:val="20"/>
                      <w:lang w:val="en-US"/>
                    </w:rPr>
                  </w:pPr>
                </w:p>
                <w:p w14:paraId="1E29D064" w14:textId="77777777" w:rsidR="00DE5C12" w:rsidRPr="00EF2547" w:rsidRDefault="00DE5C12" w:rsidP="0028364F">
                  <w:pPr>
                    <w:spacing w:before="20" w:after="20"/>
                    <w:contextualSpacing/>
                    <w:jc w:val="both"/>
                    <w:rPr>
                      <w:rFonts w:eastAsia="Batang"/>
                      <w:b/>
                      <w:sz w:val="20"/>
                      <w:szCs w:val="20"/>
                    </w:rPr>
                  </w:pPr>
                </w:p>
                <w:p w14:paraId="4F282188" w14:textId="77777777" w:rsidR="00DE5C12" w:rsidRPr="00EF2547" w:rsidRDefault="00DE5C12" w:rsidP="0028364F">
                  <w:pPr>
                    <w:spacing w:before="20" w:after="20"/>
                    <w:contextualSpacing/>
                    <w:jc w:val="both"/>
                    <w:rPr>
                      <w:rFonts w:eastAsia="Batang"/>
                      <w:b/>
                      <w:sz w:val="20"/>
                      <w:szCs w:val="20"/>
                      <w:lang w:val="en-US"/>
                    </w:rPr>
                  </w:pPr>
                </w:p>
              </w:tc>
              <w:tc>
                <w:tcPr>
                  <w:tcW w:w="2975" w:type="dxa"/>
                  <w:tcBorders>
                    <w:bottom w:val="single" w:sz="4" w:space="0" w:color="auto"/>
                  </w:tcBorders>
                  <w:shd w:val="clear" w:color="auto" w:fill="auto"/>
                </w:tcPr>
                <w:p w14:paraId="519B3A6B" w14:textId="77777777" w:rsidR="00972AF8" w:rsidRPr="00EF2547" w:rsidRDefault="00DE5C12" w:rsidP="00287076">
                  <w:pPr>
                    <w:spacing w:before="20" w:after="20"/>
                    <w:contextualSpacing/>
                    <w:jc w:val="both"/>
                    <w:rPr>
                      <w:rFonts w:eastAsia="Batang"/>
                      <w:sz w:val="20"/>
                      <w:szCs w:val="20"/>
                    </w:rPr>
                  </w:pPr>
                  <w:r w:rsidRPr="00EF2547">
                    <w:rPr>
                      <w:sz w:val="20"/>
                      <w:szCs w:val="20"/>
                      <w:lang w:val="en-US"/>
                    </w:rPr>
                    <w:t>Astana</w:t>
                  </w:r>
                  <w:r w:rsidRPr="00EF2547">
                    <w:rPr>
                      <w:sz w:val="20"/>
                      <w:szCs w:val="20"/>
                    </w:rPr>
                    <w:t xml:space="preserve"> </w:t>
                  </w:r>
                  <w:r w:rsidRPr="00EF2547">
                    <w:rPr>
                      <w:sz w:val="20"/>
                      <w:szCs w:val="20"/>
                      <w:lang w:val="en-US"/>
                    </w:rPr>
                    <w:t>International</w:t>
                  </w:r>
                  <w:r w:rsidRPr="00EF2547">
                    <w:rPr>
                      <w:sz w:val="20"/>
                      <w:szCs w:val="20"/>
                    </w:rPr>
                    <w:t xml:space="preserve"> </w:t>
                  </w:r>
                  <w:r w:rsidRPr="00EF2547">
                    <w:rPr>
                      <w:sz w:val="20"/>
                      <w:szCs w:val="20"/>
                      <w:lang w:val="en-US"/>
                    </w:rPr>
                    <w:t>Exchange</w:t>
                  </w:r>
                  <w:r w:rsidRPr="00EF2547">
                    <w:rPr>
                      <w:sz w:val="20"/>
                      <w:szCs w:val="20"/>
                    </w:rPr>
                    <w:t xml:space="preserve"> – Биржа Международного </w:t>
                  </w:r>
                  <w:r w:rsidR="007D310E" w:rsidRPr="00EF2547">
                    <w:rPr>
                      <w:sz w:val="20"/>
                      <w:szCs w:val="20"/>
                    </w:rPr>
                    <w:t xml:space="preserve">финансового центра "Астана" </w:t>
                  </w:r>
                </w:p>
              </w:tc>
            </w:tr>
            <w:tr w:rsidR="00DB630E" w:rsidRPr="00EF2547" w14:paraId="0346F8D6" w14:textId="77777777" w:rsidTr="008210E3">
              <w:trPr>
                <w:trHeight w:val="540"/>
              </w:trPr>
              <w:tc>
                <w:tcPr>
                  <w:tcW w:w="1845" w:type="dxa"/>
                  <w:tcBorders>
                    <w:top w:val="single" w:sz="4" w:space="0" w:color="auto"/>
                  </w:tcBorders>
                  <w:shd w:val="clear" w:color="auto" w:fill="auto"/>
                </w:tcPr>
                <w:p w14:paraId="3135382B" w14:textId="77777777" w:rsidR="00DB630E" w:rsidRPr="00EF2547" w:rsidRDefault="00DB630E" w:rsidP="0028364F">
                  <w:pPr>
                    <w:spacing w:before="20" w:after="20"/>
                    <w:contextualSpacing/>
                    <w:jc w:val="both"/>
                    <w:rPr>
                      <w:rFonts w:eastAsia="Batang"/>
                      <w:b/>
                      <w:sz w:val="20"/>
                      <w:szCs w:val="20"/>
                      <w:lang w:val="en-US"/>
                    </w:rPr>
                  </w:pPr>
                  <w:r w:rsidRPr="00EF2547">
                    <w:rPr>
                      <w:b/>
                      <w:sz w:val="20"/>
                      <w:szCs w:val="20"/>
                      <w:lang w:val="en-US"/>
                    </w:rPr>
                    <w:lastRenderedPageBreak/>
                    <w:t>AIX</w:t>
                  </w:r>
                  <w:r w:rsidRPr="00EF2547">
                    <w:rPr>
                      <w:b/>
                      <w:sz w:val="20"/>
                      <w:szCs w:val="20"/>
                    </w:rPr>
                    <w:t xml:space="preserve"> </w:t>
                  </w:r>
                  <w:r w:rsidRPr="00EF2547">
                    <w:rPr>
                      <w:b/>
                      <w:sz w:val="20"/>
                      <w:szCs w:val="20"/>
                      <w:lang w:val="en-US"/>
                    </w:rPr>
                    <w:t>CSD</w:t>
                  </w:r>
                </w:p>
              </w:tc>
              <w:tc>
                <w:tcPr>
                  <w:tcW w:w="2975" w:type="dxa"/>
                  <w:tcBorders>
                    <w:top w:val="single" w:sz="4" w:space="0" w:color="auto"/>
                  </w:tcBorders>
                  <w:shd w:val="clear" w:color="auto" w:fill="auto"/>
                </w:tcPr>
                <w:p w14:paraId="61B8A2B6" w14:textId="77777777" w:rsidR="00DB630E" w:rsidRPr="00EF2547" w:rsidRDefault="00DB630E" w:rsidP="0028364F">
                  <w:pPr>
                    <w:spacing w:before="20" w:after="20"/>
                    <w:contextualSpacing/>
                    <w:jc w:val="both"/>
                    <w:rPr>
                      <w:sz w:val="20"/>
                      <w:szCs w:val="20"/>
                      <w:lang w:val="en-US"/>
                    </w:rPr>
                  </w:pPr>
                  <w:r w:rsidRPr="00EF2547">
                    <w:rPr>
                      <w:sz w:val="20"/>
                      <w:szCs w:val="20"/>
                    </w:rPr>
                    <w:t>Центральный Депозитарий МФЦА</w:t>
                  </w:r>
                </w:p>
              </w:tc>
            </w:tr>
            <w:tr w:rsidR="00972AF8" w:rsidRPr="00EF2547" w14:paraId="294DE959" w14:textId="77777777" w:rsidTr="008210E3">
              <w:tc>
                <w:tcPr>
                  <w:tcW w:w="1845" w:type="dxa"/>
                  <w:shd w:val="clear" w:color="auto" w:fill="auto"/>
                </w:tcPr>
                <w:p w14:paraId="54C4DF9D" w14:textId="77777777" w:rsidR="00972AF8" w:rsidRPr="00EF2547" w:rsidRDefault="00972AF8" w:rsidP="0028364F">
                  <w:pPr>
                    <w:spacing w:before="20" w:after="20"/>
                    <w:contextualSpacing/>
                    <w:jc w:val="both"/>
                    <w:rPr>
                      <w:rFonts w:eastAsia="Batang"/>
                      <w:b/>
                      <w:sz w:val="20"/>
                      <w:szCs w:val="20"/>
                      <w:lang w:val="en-US"/>
                    </w:rPr>
                  </w:pPr>
                  <w:proofErr w:type="spellStart"/>
                  <w:r w:rsidRPr="00EF2547">
                    <w:rPr>
                      <w:rFonts w:eastAsia="Batang"/>
                      <w:b/>
                      <w:sz w:val="20"/>
                      <w:szCs w:val="20"/>
                    </w:rPr>
                    <w:t>Кастодиан</w:t>
                  </w:r>
                  <w:proofErr w:type="spellEnd"/>
                </w:p>
              </w:tc>
              <w:tc>
                <w:tcPr>
                  <w:tcW w:w="2975" w:type="dxa"/>
                  <w:shd w:val="clear" w:color="auto" w:fill="auto"/>
                </w:tcPr>
                <w:p w14:paraId="1FC37AE2" w14:textId="77777777" w:rsidR="00E50227" w:rsidRPr="00EF2547" w:rsidRDefault="00972AF8" w:rsidP="0028364F">
                  <w:pPr>
                    <w:spacing w:before="20" w:after="20"/>
                    <w:contextualSpacing/>
                    <w:jc w:val="both"/>
                    <w:rPr>
                      <w:sz w:val="20"/>
                      <w:szCs w:val="20"/>
                    </w:rPr>
                  </w:pPr>
                  <w:r w:rsidRPr="00EF2547">
                    <w:rPr>
                      <w:sz w:val="20"/>
                      <w:szCs w:val="20"/>
                    </w:rPr>
                    <w:t>профессиональный участник рынка ценных бумаг, осуществляющий учет финансовых инструментов и денег Клиентов и подтверждение прав по ним, хранение документарных финансовых инструментов Клиентов с принятием на себя обязательств по их сохранности и иную деятельность в соответствии с законодательными актами Республики Казахстан</w:t>
                  </w:r>
                </w:p>
              </w:tc>
            </w:tr>
            <w:tr w:rsidR="00972AF8" w:rsidRPr="00EF2547" w14:paraId="7F6E6D1A" w14:textId="77777777" w:rsidTr="008210E3">
              <w:tc>
                <w:tcPr>
                  <w:tcW w:w="1845" w:type="dxa"/>
                  <w:shd w:val="clear" w:color="auto" w:fill="auto"/>
                </w:tcPr>
                <w:p w14:paraId="2CFDCC7B"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Эмитент</w:t>
                  </w:r>
                </w:p>
              </w:tc>
              <w:tc>
                <w:tcPr>
                  <w:tcW w:w="2975" w:type="dxa"/>
                  <w:shd w:val="clear" w:color="auto" w:fill="auto"/>
                </w:tcPr>
                <w:p w14:paraId="1F9A59A9" w14:textId="77777777" w:rsidR="00972AF8" w:rsidRPr="00EF2547" w:rsidRDefault="00972AF8" w:rsidP="0028364F">
                  <w:pPr>
                    <w:spacing w:before="20" w:after="20"/>
                    <w:contextualSpacing/>
                    <w:jc w:val="both"/>
                    <w:rPr>
                      <w:sz w:val="20"/>
                      <w:szCs w:val="20"/>
                    </w:rPr>
                  </w:pPr>
                  <w:r w:rsidRPr="00EF2547">
                    <w:rPr>
                      <w:rFonts w:eastAsia="Batang"/>
                      <w:sz w:val="20"/>
                      <w:szCs w:val="20"/>
                    </w:rPr>
                    <w:t>лицо, осуществляющее выпуск эмиссионных ценных бумаг</w:t>
                  </w:r>
                </w:p>
              </w:tc>
            </w:tr>
            <w:tr w:rsidR="00972AF8" w:rsidRPr="00EF2547" w14:paraId="2E784D98" w14:textId="77777777" w:rsidTr="008210E3">
              <w:tc>
                <w:tcPr>
                  <w:tcW w:w="1845" w:type="dxa"/>
                  <w:shd w:val="clear" w:color="auto" w:fill="auto"/>
                </w:tcPr>
                <w:p w14:paraId="4A5C6DF0"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Внутренний документ Брокера</w:t>
                  </w:r>
                </w:p>
              </w:tc>
              <w:tc>
                <w:tcPr>
                  <w:tcW w:w="2975" w:type="dxa"/>
                  <w:shd w:val="clear" w:color="auto" w:fill="auto"/>
                </w:tcPr>
                <w:p w14:paraId="56F274D1" w14:textId="04468B76" w:rsidR="00E50227" w:rsidRPr="00EF2547" w:rsidRDefault="000970AB" w:rsidP="0028364F">
                  <w:pPr>
                    <w:spacing w:before="20" w:after="20"/>
                    <w:contextualSpacing/>
                    <w:jc w:val="both"/>
                    <w:rPr>
                      <w:rFonts w:eastAsia="Batang"/>
                      <w:sz w:val="20"/>
                      <w:szCs w:val="20"/>
                    </w:rPr>
                  </w:pPr>
                  <w:r w:rsidRPr="00EF2547">
                    <w:rPr>
                      <w:rFonts w:eastAsia="Batang"/>
                      <w:sz w:val="20"/>
                      <w:szCs w:val="20"/>
                    </w:rPr>
                    <w:t>нормативный документ Брокера, регулирующий его взаимоотношения с клиентами, а также условия и порядок взаимодействия его органов, структурных подразделений и должностных лиц в процессе осуществления брокерской деятельности</w:t>
                  </w:r>
                </w:p>
              </w:tc>
            </w:tr>
            <w:tr w:rsidR="00972AF8" w:rsidRPr="00EF2547" w14:paraId="4BBED48C" w14:textId="77777777" w:rsidTr="008210E3">
              <w:tc>
                <w:tcPr>
                  <w:tcW w:w="1845" w:type="dxa"/>
                  <w:shd w:val="clear" w:color="auto" w:fill="auto"/>
                </w:tcPr>
                <w:p w14:paraId="584587A0"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Активы</w:t>
                  </w:r>
                </w:p>
              </w:tc>
              <w:tc>
                <w:tcPr>
                  <w:tcW w:w="2975" w:type="dxa"/>
                  <w:shd w:val="clear" w:color="auto" w:fill="auto"/>
                </w:tcPr>
                <w:p w14:paraId="7E70E2EF" w14:textId="335C5C70" w:rsidR="00972AF8" w:rsidRPr="00EF2547" w:rsidRDefault="00972AF8" w:rsidP="0028364F">
                  <w:pPr>
                    <w:spacing w:before="20" w:after="20"/>
                    <w:contextualSpacing/>
                    <w:jc w:val="both"/>
                    <w:rPr>
                      <w:rFonts w:eastAsia="Batang"/>
                      <w:sz w:val="20"/>
                      <w:szCs w:val="20"/>
                    </w:rPr>
                  </w:pPr>
                  <w:r w:rsidRPr="00EF2547">
                    <w:rPr>
                      <w:rFonts w:eastAsia="Batang"/>
                      <w:sz w:val="20"/>
                      <w:szCs w:val="20"/>
                    </w:rPr>
                    <w:t>совокупность финансовых инструментов и денег, находя</w:t>
                  </w:r>
                  <w:r w:rsidR="00E96B9B" w:rsidRPr="00EF2547">
                    <w:rPr>
                      <w:rFonts w:eastAsia="Batang"/>
                      <w:sz w:val="20"/>
                      <w:szCs w:val="20"/>
                    </w:rPr>
                    <w:t>щ</w:t>
                  </w:r>
                  <w:r w:rsidRPr="00EF2547">
                    <w:rPr>
                      <w:rFonts w:eastAsia="Batang"/>
                      <w:sz w:val="20"/>
                      <w:szCs w:val="20"/>
                    </w:rPr>
                    <w:t>ихся на счетах Клиента</w:t>
                  </w:r>
                </w:p>
              </w:tc>
            </w:tr>
            <w:tr w:rsidR="00972AF8" w:rsidRPr="00EF2547" w14:paraId="1422B7F3" w14:textId="77777777" w:rsidTr="008210E3">
              <w:tc>
                <w:tcPr>
                  <w:tcW w:w="1845" w:type="dxa"/>
                  <w:shd w:val="clear" w:color="auto" w:fill="auto"/>
                </w:tcPr>
                <w:p w14:paraId="72ECE416"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Лицевой счет</w:t>
                  </w:r>
                </w:p>
              </w:tc>
              <w:tc>
                <w:tcPr>
                  <w:tcW w:w="2975" w:type="dxa"/>
                  <w:shd w:val="clear" w:color="auto" w:fill="auto"/>
                </w:tcPr>
                <w:p w14:paraId="04F7090C" w14:textId="689ED2B3" w:rsidR="00972AF8" w:rsidRPr="00EF2547" w:rsidRDefault="00972AF8" w:rsidP="0028364F">
                  <w:pPr>
                    <w:spacing w:before="20" w:after="20"/>
                    <w:contextualSpacing/>
                    <w:jc w:val="both"/>
                    <w:rPr>
                      <w:rFonts w:eastAsia="Batang"/>
                      <w:sz w:val="20"/>
                      <w:szCs w:val="20"/>
                    </w:rPr>
                  </w:pPr>
                  <w:r w:rsidRPr="00EF2547">
                    <w:rPr>
                      <w:rFonts w:eastAsia="Batang"/>
                      <w:sz w:val="20"/>
                      <w:szCs w:val="20"/>
                    </w:rPr>
                    <w:t>совокупность записей, содержащихся в системе реестров держателей ценных бумаг или системе учета номинального держания, позволяющих однозначно идентифицировать Клиента с целью регистрации сделок и учета прав всех его Ак</w:t>
                  </w:r>
                  <w:r w:rsidR="00935582" w:rsidRPr="00EF2547">
                    <w:rPr>
                      <w:rFonts w:eastAsia="Batang"/>
                      <w:sz w:val="20"/>
                      <w:szCs w:val="20"/>
                    </w:rPr>
                    <w:t>т</w:t>
                  </w:r>
                  <w:r w:rsidRPr="00EF2547">
                    <w:rPr>
                      <w:rFonts w:eastAsia="Batang"/>
                      <w:sz w:val="20"/>
                      <w:szCs w:val="20"/>
                    </w:rPr>
                    <w:t>ивов</w:t>
                  </w:r>
                </w:p>
              </w:tc>
            </w:tr>
            <w:tr w:rsidR="00972AF8" w:rsidRPr="00EF2547" w14:paraId="71BE60E7" w14:textId="77777777" w:rsidTr="008210E3">
              <w:tc>
                <w:tcPr>
                  <w:tcW w:w="1845" w:type="dxa"/>
                  <w:shd w:val="clear" w:color="auto" w:fill="auto"/>
                </w:tcPr>
                <w:p w14:paraId="12F7ADA9" w14:textId="77777777" w:rsidR="00972AF8" w:rsidRPr="00EF2547" w:rsidRDefault="00DE5C12" w:rsidP="0028364F">
                  <w:pPr>
                    <w:spacing w:before="20" w:after="20"/>
                    <w:contextualSpacing/>
                    <w:jc w:val="both"/>
                    <w:rPr>
                      <w:rFonts w:eastAsia="Batang"/>
                      <w:b/>
                      <w:sz w:val="20"/>
                      <w:szCs w:val="20"/>
                      <w:lang w:val="en-US"/>
                    </w:rPr>
                  </w:pPr>
                  <w:r w:rsidRPr="00EF2547">
                    <w:rPr>
                      <w:rFonts w:eastAsia="Batang"/>
                      <w:b/>
                      <w:sz w:val="20"/>
                      <w:szCs w:val="20"/>
                    </w:rPr>
                    <w:t>Поручение</w:t>
                  </w:r>
                </w:p>
              </w:tc>
              <w:tc>
                <w:tcPr>
                  <w:tcW w:w="2975" w:type="dxa"/>
                  <w:shd w:val="clear" w:color="auto" w:fill="auto"/>
                </w:tcPr>
                <w:p w14:paraId="42CDF1B4" w14:textId="676B2C66" w:rsidR="00C316C7" w:rsidRPr="00EF2547" w:rsidRDefault="00D27B2F" w:rsidP="0028364F">
                  <w:pPr>
                    <w:spacing w:before="20" w:after="20"/>
                    <w:contextualSpacing/>
                    <w:jc w:val="both"/>
                    <w:rPr>
                      <w:rFonts w:eastAsia="Batang"/>
                      <w:sz w:val="20"/>
                      <w:szCs w:val="20"/>
                    </w:rPr>
                  </w:pPr>
                  <w:r w:rsidRPr="00EF2547">
                    <w:rPr>
                      <w:rFonts w:eastAsia="Batang"/>
                      <w:sz w:val="20"/>
                      <w:szCs w:val="20"/>
                    </w:rPr>
                    <w:t>д</w:t>
                  </w:r>
                  <w:r w:rsidR="00972AF8" w:rsidRPr="00EF2547">
                    <w:rPr>
                      <w:rFonts w:eastAsia="Batang"/>
                      <w:sz w:val="20"/>
                      <w:szCs w:val="20"/>
                    </w:rPr>
                    <w:t>окумент</w:t>
                  </w:r>
                  <w:r w:rsidR="00935582" w:rsidRPr="00EF2547">
                    <w:rPr>
                      <w:rFonts w:eastAsia="Batang"/>
                      <w:sz w:val="20"/>
                      <w:szCs w:val="20"/>
                    </w:rPr>
                    <w:t xml:space="preserve"> (клиентский заказ, клиентский приказ, заявление на проведение операци</w:t>
                  </w:r>
                  <w:r w:rsidR="00385910" w:rsidRPr="00EF2547">
                    <w:rPr>
                      <w:rFonts w:eastAsia="Batang"/>
                      <w:sz w:val="20"/>
                      <w:szCs w:val="20"/>
                    </w:rPr>
                    <w:t>и</w:t>
                  </w:r>
                  <w:r w:rsidR="00935582" w:rsidRPr="00EF2547">
                    <w:rPr>
                      <w:rFonts w:eastAsia="Batang"/>
                      <w:sz w:val="20"/>
                      <w:szCs w:val="20"/>
                    </w:rPr>
                    <w:t xml:space="preserve"> с деньгами)</w:t>
                  </w:r>
                  <w:r w:rsidR="00972AF8" w:rsidRPr="00EF2547">
                    <w:rPr>
                      <w:rFonts w:eastAsia="Batang"/>
                      <w:sz w:val="20"/>
                      <w:szCs w:val="20"/>
                    </w:rPr>
                    <w:t xml:space="preserve">, предоставляемый Клиентом Брокеру, с указанием осуществления определенного действия в отношении принадлежащих ему Активов, </w:t>
                  </w:r>
                  <w:r w:rsidR="00A21D5F" w:rsidRPr="00EF2547">
                    <w:rPr>
                      <w:rFonts w:eastAsia="Batang"/>
                      <w:sz w:val="20"/>
                      <w:szCs w:val="20"/>
                    </w:rPr>
                    <w:t xml:space="preserve">оформленный </w:t>
                  </w:r>
                  <w:r w:rsidR="00972AF8" w:rsidRPr="00EF2547">
                    <w:rPr>
                      <w:rFonts w:eastAsia="Batang"/>
                      <w:sz w:val="20"/>
                      <w:szCs w:val="20"/>
                    </w:rPr>
                    <w:t>в полном соответствии с Внутренним документом Брокера.</w:t>
                  </w:r>
                </w:p>
              </w:tc>
            </w:tr>
            <w:tr w:rsidR="00972AF8" w:rsidRPr="00EF2547" w14:paraId="6C469813" w14:textId="77777777" w:rsidTr="008210E3">
              <w:tc>
                <w:tcPr>
                  <w:tcW w:w="1845" w:type="dxa"/>
                  <w:tcBorders>
                    <w:bottom w:val="single" w:sz="4" w:space="0" w:color="008000"/>
                  </w:tcBorders>
                  <w:shd w:val="clear" w:color="auto" w:fill="auto"/>
                </w:tcPr>
                <w:p w14:paraId="2F9867F1" w14:textId="77777777" w:rsidR="00972AF8" w:rsidRPr="00EF2547" w:rsidRDefault="00DE5C12" w:rsidP="0028364F">
                  <w:pPr>
                    <w:spacing w:before="20" w:after="20"/>
                    <w:contextualSpacing/>
                    <w:jc w:val="both"/>
                    <w:rPr>
                      <w:rFonts w:eastAsia="Batang"/>
                      <w:b/>
                      <w:sz w:val="20"/>
                      <w:szCs w:val="20"/>
                    </w:rPr>
                  </w:pPr>
                  <w:r w:rsidRPr="00EF2547">
                    <w:rPr>
                      <w:rFonts w:eastAsia="Batang"/>
                      <w:b/>
                      <w:sz w:val="20"/>
                      <w:szCs w:val="20"/>
                    </w:rPr>
                    <w:t>Номинальное держание</w:t>
                  </w:r>
                </w:p>
              </w:tc>
              <w:tc>
                <w:tcPr>
                  <w:tcW w:w="2975" w:type="dxa"/>
                  <w:tcBorders>
                    <w:bottom w:val="single" w:sz="4" w:space="0" w:color="008000"/>
                  </w:tcBorders>
                  <w:shd w:val="clear" w:color="auto" w:fill="auto"/>
                </w:tcPr>
                <w:p w14:paraId="04D8634B" w14:textId="77777777" w:rsidR="00972AF8" w:rsidRPr="00EF2547" w:rsidRDefault="00DE5C12" w:rsidP="0028364F">
                  <w:pPr>
                    <w:spacing w:before="20" w:after="20"/>
                    <w:contextualSpacing/>
                    <w:jc w:val="both"/>
                    <w:rPr>
                      <w:sz w:val="20"/>
                      <w:szCs w:val="20"/>
                    </w:rPr>
                  </w:pPr>
                  <w:r w:rsidRPr="00EF2547">
                    <w:rPr>
                      <w:sz w:val="20"/>
                      <w:szCs w:val="20"/>
                    </w:rPr>
                    <w:t xml:space="preserve">совершение от имени и за счет держателей ценных бумаг определенных юридических действий в соответствии с договором </w:t>
                  </w:r>
                  <w:r w:rsidRPr="00EF2547">
                    <w:rPr>
                      <w:rStyle w:val="s20"/>
                      <w:sz w:val="20"/>
                      <w:szCs w:val="20"/>
                    </w:rPr>
                    <w:t>номинального</w:t>
                  </w:r>
                  <w:r w:rsidRPr="00EF2547">
                    <w:rPr>
                      <w:sz w:val="20"/>
                      <w:szCs w:val="20"/>
                    </w:rPr>
                    <w:t xml:space="preserve"> </w:t>
                  </w:r>
                  <w:r w:rsidRPr="00EF2547">
                    <w:rPr>
                      <w:rStyle w:val="s20"/>
                      <w:sz w:val="20"/>
                      <w:szCs w:val="20"/>
                    </w:rPr>
                    <w:t>держания</w:t>
                  </w:r>
                  <w:r w:rsidRPr="00EF2547">
                    <w:rPr>
                      <w:sz w:val="20"/>
                      <w:szCs w:val="20"/>
                    </w:rPr>
                    <w:t xml:space="preserve"> либо в соответствии с законодательством РК, а также учет и подтверждение прав по ценным бумагам и регистрация сделок с ценными бумагами таких держателей</w:t>
                  </w:r>
                </w:p>
                <w:p w14:paraId="7C65E672" w14:textId="77777777" w:rsidR="00C316C7" w:rsidRPr="00EF2547" w:rsidRDefault="00C316C7" w:rsidP="0028364F">
                  <w:pPr>
                    <w:spacing w:before="20" w:after="20"/>
                    <w:contextualSpacing/>
                    <w:jc w:val="both"/>
                    <w:rPr>
                      <w:rFonts w:eastAsia="Batang"/>
                      <w:sz w:val="20"/>
                      <w:szCs w:val="20"/>
                    </w:rPr>
                  </w:pPr>
                </w:p>
              </w:tc>
            </w:tr>
            <w:tr w:rsidR="00972AF8" w:rsidRPr="00EF2547" w14:paraId="58FCE84C" w14:textId="77777777" w:rsidTr="008210E3">
              <w:tc>
                <w:tcPr>
                  <w:tcW w:w="1845" w:type="dxa"/>
                  <w:tcBorders>
                    <w:top w:val="single" w:sz="4" w:space="0" w:color="008000"/>
                    <w:left w:val="nil"/>
                    <w:bottom w:val="single" w:sz="4" w:space="0" w:color="008000"/>
                    <w:right w:val="nil"/>
                  </w:tcBorders>
                  <w:shd w:val="clear" w:color="auto" w:fill="auto"/>
                </w:tcPr>
                <w:p w14:paraId="6B450A0F" w14:textId="77777777" w:rsidR="00972AF8" w:rsidRPr="00EF2547" w:rsidRDefault="00972AF8" w:rsidP="0028364F">
                  <w:pPr>
                    <w:spacing w:before="20" w:after="20"/>
                    <w:contextualSpacing/>
                    <w:jc w:val="both"/>
                    <w:rPr>
                      <w:rFonts w:eastAsia="Batang"/>
                      <w:b/>
                      <w:sz w:val="20"/>
                      <w:szCs w:val="20"/>
                    </w:rPr>
                  </w:pPr>
                  <w:r w:rsidRPr="00EF2547">
                    <w:rPr>
                      <w:rFonts w:eastAsia="Batang"/>
                      <w:b/>
                      <w:sz w:val="20"/>
                      <w:szCs w:val="20"/>
                    </w:rPr>
                    <w:t>Поверенный</w:t>
                  </w:r>
                </w:p>
              </w:tc>
              <w:tc>
                <w:tcPr>
                  <w:tcW w:w="2975" w:type="dxa"/>
                  <w:tcBorders>
                    <w:top w:val="single" w:sz="4" w:space="0" w:color="008000"/>
                    <w:left w:val="nil"/>
                    <w:bottom w:val="single" w:sz="4" w:space="0" w:color="008000"/>
                    <w:right w:val="nil"/>
                  </w:tcBorders>
                  <w:shd w:val="clear" w:color="auto" w:fill="auto"/>
                </w:tcPr>
                <w:p w14:paraId="529FD6B6" w14:textId="77777777" w:rsidR="00972AF8" w:rsidRPr="00EF2547" w:rsidRDefault="00972AF8" w:rsidP="0028364F">
                  <w:pPr>
                    <w:spacing w:before="20" w:after="20"/>
                    <w:contextualSpacing/>
                    <w:jc w:val="both"/>
                    <w:rPr>
                      <w:rFonts w:eastAsia="Batang"/>
                      <w:sz w:val="20"/>
                      <w:szCs w:val="20"/>
                    </w:rPr>
                  </w:pPr>
                  <w:r w:rsidRPr="00EF2547">
                    <w:rPr>
                      <w:rFonts w:eastAsia="Batang"/>
                      <w:sz w:val="20"/>
                      <w:szCs w:val="20"/>
                    </w:rPr>
                    <w:t xml:space="preserve">лицо, действующее на основании Доверенности, </w:t>
                  </w:r>
                  <w:r w:rsidRPr="00EF2547">
                    <w:rPr>
                      <w:rFonts w:eastAsia="Batang"/>
                      <w:sz w:val="20"/>
                      <w:szCs w:val="20"/>
                    </w:rPr>
                    <w:lastRenderedPageBreak/>
                    <w:t>выданной Клиентом</w:t>
                  </w:r>
                </w:p>
              </w:tc>
            </w:tr>
            <w:tr w:rsidR="00972AF8" w:rsidRPr="00EF2547" w14:paraId="54973571" w14:textId="77777777" w:rsidTr="008210E3">
              <w:tc>
                <w:tcPr>
                  <w:tcW w:w="1845" w:type="dxa"/>
                  <w:tcBorders>
                    <w:top w:val="single" w:sz="4" w:space="0" w:color="008000"/>
                    <w:left w:val="nil"/>
                    <w:bottom w:val="single" w:sz="4" w:space="0" w:color="008000"/>
                    <w:right w:val="nil"/>
                  </w:tcBorders>
                  <w:shd w:val="clear" w:color="auto" w:fill="auto"/>
                </w:tcPr>
                <w:p w14:paraId="79687FD3" w14:textId="77777777" w:rsidR="00972AF8" w:rsidRPr="00EF2547" w:rsidDel="003B7E10" w:rsidRDefault="00DE5C12" w:rsidP="0028364F">
                  <w:pPr>
                    <w:spacing w:before="20" w:after="20"/>
                    <w:contextualSpacing/>
                    <w:jc w:val="both"/>
                    <w:rPr>
                      <w:rFonts w:eastAsia="Batang"/>
                      <w:b/>
                      <w:sz w:val="20"/>
                      <w:szCs w:val="20"/>
                    </w:rPr>
                  </w:pPr>
                  <w:r w:rsidRPr="00EF2547">
                    <w:rPr>
                      <w:b/>
                      <w:sz w:val="20"/>
                      <w:szCs w:val="20"/>
                    </w:rPr>
                    <w:lastRenderedPageBreak/>
                    <w:t>Сторонние организации</w:t>
                  </w:r>
                  <w:r w:rsidRPr="00EF2547">
                    <w:rPr>
                      <w:rFonts w:eastAsia="Batang"/>
                      <w:b/>
                      <w:sz w:val="20"/>
                      <w:szCs w:val="20"/>
                    </w:rPr>
                    <w:t xml:space="preserve"> </w:t>
                  </w:r>
                </w:p>
              </w:tc>
              <w:tc>
                <w:tcPr>
                  <w:tcW w:w="2975" w:type="dxa"/>
                  <w:tcBorders>
                    <w:top w:val="single" w:sz="4" w:space="0" w:color="008000"/>
                    <w:left w:val="nil"/>
                    <w:bottom w:val="single" w:sz="4" w:space="0" w:color="008000"/>
                    <w:right w:val="nil"/>
                  </w:tcBorders>
                  <w:shd w:val="clear" w:color="auto" w:fill="auto"/>
                </w:tcPr>
                <w:p w14:paraId="34A2BFDA" w14:textId="77777777" w:rsidR="00972AF8" w:rsidRPr="00EF2547" w:rsidRDefault="00DE5C12" w:rsidP="0028364F">
                  <w:pPr>
                    <w:spacing w:before="20" w:after="20"/>
                    <w:contextualSpacing/>
                    <w:jc w:val="both"/>
                    <w:rPr>
                      <w:sz w:val="20"/>
                      <w:szCs w:val="20"/>
                    </w:rPr>
                  </w:pPr>
                  <w:r w:rsidRPr="00EF2547">
                    <w:rPr>
                      <w:rFonts w:eastAsia="Batang"/>
                      <w:sz w:val="20"/>
                      <w:szCs w:val="20"/>
                    </w:rPr>
                    <w:t xml:space="preserve">ЦДЦБ, KASE, </w:t>
                  </w:r>
                  <w:r w:rsidRPr="00EF2547">
                    <w:rPr>
                      <w:rFonts w:eastAsia="Batang"/>
                      <w:sz w:val="20"/>
                      <w:szCs w:val="20"/>
                      <w:lang w:val="en-US"/>
                    </w:rPr>
                    <w:t>AIX</w:t>
                  </w:r>
                  <w:r w:rsidR="00E128E6" w:rsidRPr="00EF2547">
                    <w:rPr>
                      <w:rFonts w:eastAsia="Batang"/>
                      <w:sz w:val="20"/>
                      <w:szCs w:val="20"/>
                    </w:rPr>
                    <w:t xml:space="preserve">, </w:t>
                  </w:r>
                  <w:r w:rsidRPr="00EF2547">
                    <w:rPr>
                      <w:rFonts w:eastAsia="Batang"/>
                      <w:sz w:val="20"/>
                      <w:szCs w:val="20"/>
                      <w:lang w:val="en-US"/>
                    </w:rPr>
                    <w:t>AIX</w:t>
                  </w:r>
                  <w:r w:rsidR="00E128E6" w:rsidRPr="00EF2547">
                    <w:rPr>
                      <w:rFonts w:eastAsia="Batang"/>
                      <w:sz w:val="20"/>
                      <w:szCs w:val="20"/>
                    </w:rPr>
                    <w:t xml:space="preserve"> </w:t>
                  </w:r>
                  <w:r w:rsidRPr="00EF2547">
                    <w:rPr>
                      <w:rFonts w:eastAsia="Batang"/>
                      <w:sz w:val="20"/>
                      <w:szCs w:val="20"/>
                      <w:lang w:val="en-US"/>
                    </w:rPr>
                    <w:t>CSD</w:t>
                  </w:r>
                  <w:r w:rsidRPr="00EF2547">
                    <w:rPr>
                      <w:rFonts w:eastAsia="Batang"/>
                      <w:sz w:val="20"/>
                      <w:szCs w:val="20"/>
                    </w:rPr>
                    <w:t xml:space="preserve">, </w:t>
                  </w:r>
                  <w:proofErr w:type="spellStart"/>
                  <w:r w:rsidRPr="00EF2547">
                    <w:rPr>
                      <w:rFonts w:eastAsia="Batang"/>
                      <w:sz w:val="20"/>
                      <w:szCs w:val="20"/>
                    </w:rPr>
                    <w:t>Кастодиан</w:t>
                  </w:r>
                  <w:proofErr w:type="spellEnd"/>
                  <w:r w:rsidRPr="00EF2547">
                    <w:rPr>
                      <w:rFonts w:eastAsia="Batang"/>
                      <w:sz w:val="20"/>
                      <w:szCs w:val="20"/>
                    </w:rPr>
                    <w:t xml:space="preserve">, </w:t>
                  </w:r>
                  <w:proofErr w:type="gramStart"/>
                  <w:r w:rsidR="00A64415" w:rsidRPr="00EF2547">
                    <w:rPr>
                      <w:rFonts w:eastAsia="Batang"/>
                      <w:sz w:val="20"/>
                      <w:szCs w:val="20"/>
                    </w:rPr>
                    <w:t>зарубежный</w:t>
                  </w:r>
                  <w:proofErr w:type="gramEnd"/>
                  <w:r w:rsidR="00A64415" w:rsidRPr="00EF2547">
                    <w:rPr>
                      <w:rFonts w:eastAsia="Batang"/>
                      <w:sz w:val="20"/>
                      <w:szCs w:val="20"/>
                    </w:rPr>
                    <w:t xml:space="preserve"> </w:t>
                  </w:r>
                  <w:proofErr w:type="spellStart"/>
                  <w:r w:rsidR="00A64415" w:rsidRPr="00EF2547">
                    <w:rPr>
                      <w:rFonts w:eastAsia="Batang"/>
                      <w:sz w:val="20"/>
                      <w:szCs w:val="20"/>
                    </w:rPr>
                    <w:t>кастодиан</w:t>
                  </w:r>
                  <w:proofErr w:type="spellEnd"/>
                  <w:r w:rsidR="00A64415" w:rsidRPr="00EF2547">
                    <w:rPr>
                      <w:rFonts w:eastAsia="Batang"/>
                      <w:sz w:val="20"/>
                      <w:szCs w:val="20"/>
                    </w:rPr>
                    <w:t xml:space="preserve">, иностранная расчетная организация, </w:t>
                  </w:r>
                  <w:r w:rsidRPr="00EF2547">
                    <w:rPr>
                      <w:rFonts w:eastAsia="Batang"/>
                      <w:sz w:val="20"/>
                      <w:szCs w:val="20"/>
                    </w:rPr>
                    <w:t>а также иные учетные организации</w:t>
                  </w:r>
                  <w:r w:rsidRPr="00EF2547">
                    <w:rPr>
                      <w:sz w:val="20"/>
                      <w:szCs w:val="20"/>
                    </w:rPr>
                    <w:t xml:space="preserve"> </w:t>
                  </w:r>
                </w:p>
                <w:p w14:paraId="38FCC826" w14:textId="192ED4B4" w:rsidR="00414929" w:rsidRPr="00EF2547" w:rsidRDefault="00414929" w:rsidP="0028364F">
                  <w:pPr>
                    <w:spacing w:before="20" w:after="20"/>
                    <w:contextualSpacing/>
                    <w:jc w:val="both"/>
                    <w:rPr>
                      <w:rFonts w:eastAsia="Batang"/>
                      <w:sz w:val="20"/>
                      <w:szCs w:val="20"/>
                    </w:rPr>
                  </w:pPr>
                </w:p>
              </w:tc>
            </w:tr>
            <w:tr w:rsidR="00972AF8" w:rsidRPr="00EF2547" w14:paraId="39A0AAB1" w14:textId="77777777" w:rsidTr="00821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5" w:type="dxa"/>
                  <w:tcBorders>
                    <w:top w:val="single" w:sz="4" w:space="0" w:color="008000"/>
                    <w:left w:val="nil"/>
                    <w:bottom w:val="single" w:sz="4" w:space="0" w:color="008000"/>
                    <w:right w:val="nil"/>
                  </w:tcBorders>
                  <w:shd w:val="clear" w:color="auto" w:fill="auto"/>
                </w:tcPr>
                <w:p w14:paraId="47EA0F82" w14:textId="77777777" w:rsidR="00972AF8" w:rsidRPr="00EF2547" w:rsidDel="003B7E10" w:rsidRDefault="00DE5C12" w:rsidP="0028364F">
                  <w:pPr>
                    <w:spacing w:before="20" w:after="20"/>
                    <w:contextualSpacing/>
                    <w:jc w:val="both"/>
                    <w:rPr>
                      <w:rFonts w:eastAsia="Batang"/>
                      <w:b/>
                      <w:sz w:val="20"/>
                      <w:szCs w:val="20"/>
                    </w:rPr>
                  </w:pPr>
                  <w:r w:rsidRPr="00EF2547">
                    <w:rPr>
                      <w:b/>
                      <w:sz w:val="20"/>
                      <w:szCs w:val="20"/>
                    </w:rPr>
                    <w:t>Правила</w:t>
                  </w:r>
                  <w:r w:rsidRPr="00EF2547" w:rsidDel="00DE5C12">
                    <w:rPr>
                      <w:b/>
                      <w:sz w:val="20"/>
                      <w:szCs w:val="20"/>
                    </w:rPr>
                    <w:t xml:space="preserve"> </w:t>
                  </w:r>
                </w:p>
              </w:tc>
              <w:tc>
                <w:tcPr>
                  <w:tcW w:w="2975" w:type="dxa"/>
                  <w:tcBorders>
                    <w:top w:val="single" w:sz="4" w:space="0" w:color="008000"/>
                    <w:left w:val="nil"/>
                    <w:bottom w:val="single" w:sz="4" w:space="0" w:color="008000"/>
                    <w:right w:val="nil"/>
                  </w:tcBorders>
                  <w:shd w:val="clear" w:color="auto" w:fill="auto"/>
                </w:tcPr>
                <w:p w14:paraId="7961D7CC" w14:textId="02513B90" w:rsidR="00972AF8" w:rsidRPr="00EF2547" w:rsidRDefault="00DE5C12" w:rsidP="0028364F">
                  <w:pPr>
                    <w:spacing w:before="20" w:after="20"/>
                    <w:contextualSpacing/>
                    <w:jc w:val="both"/>
                    <w:rPr>
                      <w:rFonts w:eastAsia="Batang"/>
                      <w:sz w:val="20"/>
                      <w:szCs w:val="20"/>
                    </w:rPr>
                  </w:pPr>
                  <w:r w:rsidRPr="00EF2547">
                    <w:rPr>
                      <w:rFonts w:eastAsia="Batang"/>
                      <w:sz w:val="20"/>
                      <w:szCs w:val="20"/>
                    </w:rPr>
                    <w:t>Правила</w:t>
                  </w:r>
                  <w:r w:rsidRPr="00EF2547">
                    <w:rPr>
                      <w:rFonts w:eastAsia="Batang"/>
                      <w:bCs/>
                      <w:sz w:val="20"/>
                      <w:szCs w:val="20"/>
                    </w:rPr>
                    <w:t xml:space="preserve"> осуществления брокерской и (или) дилерской деятельности на рынке ценных бумаг</w:t>
                  </w:r>
                  <w:r w:rsidR="00114E7C" w:rsidRPr="00EF2547">
                    <w:rPr>
                      <w:rFonts w:eastAsia="Batang"/>
                      <w:bCs/>
                      <w:sz w:val="20"/>
                      <w:szCs w:val="20"/>
                    </w:rPr>
                    <w:t>, порядка проведения брокером и (или) дилером банковских операций</w:t>
                  </w:r>
                  <w:r w:rsidRPr="00EF2547">
                    <w:rPr>
                      <w:rFonts w:eastAsia="Batang"/>
                      <w:bCs/>
                      <w:sz w:val="20"/>
                      <w:szCs w:val="20"/>
                    </w:rPr>
                    <w:t xml:space="preserve">, утвержденные </w:t>
                  </w:r>
                  <w:r w:rsidR="00A64415" w:rsidRPr="00EF2547">
                    <w:rPr>
                      <w:rFonts w:eastAsia="Batang"/>
                      <w:bCs/>
                      <w:sz w:val="20"/>
                      <w:szCs w:val="20"/>
                    </w:rPr>
                    <w:t>п</w:t>
                  </w:r>
                  <w:r w:rsidRPr="00EF2547">
                    <w:rPr>
                      <w:rFonts w:eastAsia="Batang"/>
                      <w:bCs/>
                      <w:sz w:val="20"/>
                      <w:szCs w:val="20"/>
                    </w:rPr>
                    <w:t>остановлением Правления Национального Банка Республики Казахстан от 3 февраля 2014 года № 9</w:t>
                  </w:r>
                </w:p>
              </w:tc>
            </w:tr>
            <w:tr w:rsidR="00972AF8" w:rsidRPr="00EF2547" w14:paraId="23382711" w14:textId="77777777" w:rsidTr="00821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5" w:type="dxa"/>
                  <w:tcBorders>
                    <w:top w:val="single" w:sz="4" w:space="0" w:color="008000"/>
                    <w:left w:val="nil"/>
                    <w:bottom w:val="single" w:sz="4" w:space="0" w:color="008000"/>
                    <w:right w:val="nil"/>
                  </w:tcBorders>
                  <w:shd w:val="clear" w:color="auto" w:fill="auto"/>
                </w:tcPr>
                <w:p w14:paraId="63C10C42" w14:textId="77777777" w:rsidR="00972AF8" w:rsidRPr="00EF2547" w:rsidRDefault="00DE5C12" w:rsidP="0028364F">
                  <w:pPr>
                    <w:pStyle w:val="1"/>
                    <w:tabs>
                      <w:tab w:val="left" w:pos="3060"/>
                    </w:tabs>
                    <w:spacing w:before="120" w:after="120"/>
                    <w:ind w:left="90"/>
                    <w:contextualSpacing/>
                    <w:rPr>
                      <w:rFonts w:ascii="Times New Roman" w:eastAsia="Batang" w:hAnsi="Times New Roman"/>
                      <w:bCs/>
                      <w:sz w:val="20"/>
                    </w:rPr>
                  </w:pPr>
                  <w:r w:rsidRPr="00EF2547">
                    <w:rPr>
                      <w:rFonts w:ascii="Times New Roman" w:eastAsia="Batang" w:hAnsi="Times New Roman"/>
                      <w:bCs/>
                      <w:sz w:val="20"/>
                    </w:rPr>
                    <w:t>Закон о рынке ценных бумаг</w:t>
                  </w:r>
                </w:p>
              </w:tc>
              <w:tc>
                <w:tcPr>
                  <w:tcW w:w="2975" w:type="dxa"/>
                  <w:tcBorders>
                    <w:top w:val="single" w:sz="4" w:space="0" w:color="008000"/>
                    <w:left w:val="nil"/>
                    <w:bottom w:val="single" w:sz="4" w:space="0" w:color="008000"/>
                    <w:right w:val="nil"/>
                  </w:tcBorders>
                  <w:shd w:val="clear" w:color="auto" w:fill="auto"/>
                </w:tcPr>
                <w:p w14:paraId="0679125F" w14:textId="77777777" w:rsidR="00972AF8" w:rsidRPr="00EF2547" w:rsidRDefault="00DE5C12" w:rsidP="00516B6E">
                  <w:pPr>
                    <w:spacing w:before="20" w:after="20"/>
                    <w:contextualSpacing/>
                    <w:jc w:val="both"/>
                    <w:rPr>
                      <w:rFonts w:eastAsia="Batang"/>
                      <w:sz w:val="20"/>
                      <w:szCs w:val="20"/>
                      <w:lang w:val="kk-KZ"/>
                    </w:rPr>
                  </w:pPr>
                  <w:r w:rsidRPr="00EF2547">
                    <w:rPr>
                      <w:rFonts w:eastAsia="Batang"/>
                      <w:sz w:val="20"/>
                      <w:szCs w:val="20"/>
                    </w:rPr>
                    <w:t xml:space="preserve">Закон Республики Казахстан </w:t>
                  </w:r>
                  <w:r w:rsidR="00156985" w:rsidRPr="00EF2547">
                    <w:rPr>
                      <w:rFonts w:eastAsia="Batang"/>
                      <w:sz w:val="20"/>
                      <w:szCs w:val="20"/>
                      <w:lang w:val="kk-KZ"/>
                    </w:rPr>
                    <w:t>«</w:t>
                  </w:r>
                  <w:r w:rsidRPr="00EF2547">
                    <w:rPr>
                      <w:rFonts w:eastAsia="Batang"/>
                      <w:sz w:val="20"/>
                      <w:szCs w:val="20"/>
                    </w:rPr>
                    <w:t>О рынке ценных бумаг</w:t>
                  </w:r>
                  <w:r w:rsidR="00156985" w:rsidRPr="00EF2547">
                    <w:rPr>
                      <w:rFonts w:eastAsia="Batang"/>
                      <w:sz w:val="20"/>
                      <w:szCs w:val="20"/>
                      <w:lang w:val="kk-KZ"/>
                    </w:rPr>
                    <w:t>»</w:t>
                  </w:r>
                </w:p>
                <w:p w14:paraId="58D19074" w14:textId="77777777" w:rsidR="00BA7A50" w:rsidRPr="00EF2547" w:rsidRDefault="00BA7A50" w:rsidP="00516B6E">
                  <w:pPr>
                    <w:spacing w:before="20" w:after="20"/>
                    <w:contextualSpacing/>
                    <w:jc w:val="both"/>
                    <w:rPr>
                      <w:rFonts w:eastAsia="Batang"/>
                      <w:sz w:val="20"/>
                      <w:szCs w:val="20"/>
                      <w:lang w:val="kk-KZ"/>
                    </w:rPr>
                  </w:pPr>
                </w:p>
                <w:p w14:paraId="551D759D" w14:textId="77777777" w:rsidR="00BA7A50" w:rsidRPr="00EF2547" w:rsidRDefault="00BA7A50" w:rsidP="00516B6E">
                  <w:pPr>
                    <w:spacing w:before="20" w:after="20"/>
                    <w:contextualSpacing/>
                    <w:jc w:val="both"/>
                    <w:rPr>
                      <w:rFonts w:eastAsia="Batang"/>
                      <w:sz w:val="20"/>
                      <w:szCs w:val="20"/>
                      <w:lang w:val="kk-KZ"/>
                    </w:rPr>
                  </w:pPr>
                </w:p>
                <w:p w14:paraId="00003684" w14:textId="7A9F877B" w:rsidR="00BA7A50" w:rsidRPr="00EF2547" w:rsidRDefault="00BA7A50" w:rsidP="00516B6E">
                  <w:pPr>
                    <w:spacing w:before="20" w:after="20"/>
                    <w:contextualSpacing/>
                    <w:jc w:val="both"/>
                    <w:rPr>
                      <w:rFonts w:eastAsia="Batang"/>
                      <w:sz w:val="20"/>
                      <w:szCs w:val="20"/>
                      <w:lang w:val="kk-KZ"/>
                    </w:rPr>
                  </w:pPr>
                </w:p>
              </w:tc>
            </w:tr>
            <w:tr w:rsidR="00105EAA" w:rsidRPr="00EF2547" w14:paraId="00DF4B22" w14:textId="77777777" w:rsidTr="008210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5" w:type="dxa"/>
                  <w:tcBorders>
                    <w:top w:val="single" w:sz="4" w:space="0" w:color="008000"/>
                    <w:left w:val="nil"/>
                    <w:bottom w:val="single" w:sz="4" w:space="0" w:color="008000"/>
                    <w:right w:val="nil"/>
                  </w:tcBorders>
                  <w:shd w:val="clear" w:color="auto" w:fill="auto"/>
                </w:tcPr>
                <w:p w14:paraId="712D405F" w14:textId="1D522361" w:rsidR="00105EAA" w:rsidRPr="00EF2547" w:rsidRDefault="00A64415" w:rsidP="009E4FD6">
                  <w:pPr>
                    <w:rPr>
                      <w:rFonts w:eastAsia="Batang"/>
                      <w:bCs/>
                      <w:sz w:val="20"/>
                    </w:rPr>
                  </w:pPr>
                  <w:r w:rsidRPr="00EF2547">
                    <w:rPr>
                      <w:b/>
                      <w:sz w:val="20"/>
                      <w:szCs w:val="20"/>
                    </w:rPr>
                    <w:t xml:space="preserve">Торговая платформа </w:t>
                  </w:r>
                  <w:proofErr w:type="spellStart"/>
                  <w:r w:rsidR="00105EAA" w:rsidRPr="00EF2547">
                    <w:rPr>
                      <w:rFonts w:eastAsia="Batang"/>
                      <w:b/>
                      <w:bCs/>
                      <w:sz w:val="20"/>
                      <w:lang w:val="en-US"/>
                    </w:rPr>
                    <w:t>Q</w:t>
                  </w:r>
                  <w:r w:rsidR="001F78AA" w:rsidRPr="00EF2547">
                    <w:rPr>
                      <w:rFonts w:eastAsia="Batang"/>
                      <w:b/>
                      <w:bCs/>
                      <w:sz w:val="20"/>
                      <w:lang w:val="en-US"/>
                    </w:rPr>
                    <w:t>t</w:t>
                  </w:r>
                  <w:r w:rsidR="00105EAA" w:rsidRPr="00EF2547">
                    <w:rPr>
                      <w:rFonts w:eastAsia="Batang"/>
                      <w:b/>
                      <w:bCs/>
                      <w:sz w:val="20"/>
                      <w:lang w:val="en-US"/>
                    </w:rPr>
                    <w:t>rader</w:t>
                  </w:r>
                  <w:proofErr w:type="spellEnd"/>
                </w:p>
              </w:tc>
              <w:tc>
                <w:tcPr>
                  <w:tcW w:w="2975" w:type="dxa"/>
                  <w:tcBorders>
                    <w:top w:val="single" w:sz="4" w:space="0" w:color="008000"/>
                    <w:left w:val="nil"/>
                    <w:bottom w:val="single" w:sz="4" w:space="0" w:color="008000"/>
                    <w:right w:val="nil"/>
                  </w:tcBorders>
                  <w:shd w:val="clear" w:color="auto" w:fill="auto"/>
                </w:tcPr>
                <w:p w14:paraId="3EAB0314" w14:textId="77777777" w:rsidR="00105EAA" w:rsidRPr="00EF2547" w:rsidRDefault="007567CD" w:rsidP="009E4FD6">
                  <w:pPr>
                    <w:spacing w:before="20" w:after="20" w:line="276" w:lineRule="auto"/>
                    <w:contextualSpacing/>
                    <w:jc w:val="both"/>
                    <w:rPr>
                      <w:bCs/>
                      <w:sz w:val="20"/>
                      <w:szCs w:val="20"/>
                    </w:rPr>
                  </w:pPr>
                  <w:bookmarkStart w:id="2" w:name="_Hlk54704858"/>
                  <w:r w:rsidRPr="00EF2547">
                    <w:rPr>
                      <w:bCs/>
                      <w:sz w:val="20"/>
                      <w:szCs w:val="20"/>
                      <w:lang w:val="kk-KZ"/>
                    </w:rPr>
                    <w:t>комплекс программно-технических</w:t>
                  </w:r>
                  <w:r w:rsidR="00A64415" w:rsidRPr="00EF2547">
                    <w:rPr>
                      <w:bCs/>
                      <w:sz w:val="20"/>
                      <w:szCs w:val="20"/>
                    </w:rPr>
                    <w:t xml:space="preserve"> средств Брокера, </w:t>
                  </w:r>
                  <w:proofErr w:type="spellStart"/>
                  <w:r w:rsidR="00A64415" w:rsidRPr="00EF2547">
                    <w:rPr>
                      <w:bCs/>
                      <w:sz w:val="20"/>
                      <w:szCs w:val="20"/>
                    </w:rPr>
                    <w:t>обеспечивающ</w:t>
                  </w:r>
                  <w:proofErr w:type="spellEnd"/>
                  <w:r w:rsidR="0039042D" w:rsidRPr="00EF2547">
                    <w:rPr>
                      <w:bCs/>
                      <w:sz w:val="20"/>
                      <w:szCs w:val="20"/>
                      <w:lang w:val="kk-KZ"/>
                    </w:rPr>
                    <w:t>ий</w:t>
                  </w:r>
                  <w:r w:rsidR="00A64415" w:rsidRPr="00EF2547">
                    <w:rPr>
                      <w:bCs/>
                      <w:sz w:val="20"/>
                      <w:szCs w:val="20"/>
                    </w:rPr>
                    <w:t xml:space="preserve"> </w:t>
                  </w:r>
                  <w:r w:rsidR="0039042D" w:rsidRPr="00EF2547">
                    <w:rPr>
                      <w:bCs/>
                      <w:sz w:val="20"/>
                      <w:szCs w:val="20"/>
                      <w:lang w:val="kk-KZ"/>
                    </w:rPr>
                    <w:t xml:space="preserve">доступ к </w:t>
                  </w:r>
                  <w:r w:rsidR="00A64415" w:rsidRPr="00EF2547">
                    <w:rPr>
                      <w:bCs/>
                      <w:sz w:val="20"/>
                      <w:szCs w:val="20"/>
                    </w:rPr>
                    <w:t>информации об операциях с финансовыми инструментами Клиента в торгов</w:t>
                  </w:r>
                  <w:r w:rsidR="0039042D" w:rsidRPr="00EF2547">
                    <w:rPr>
                      <w:bCs/>
                      <w:sz w:val="20"/>
                      <w:szCs w:val="20"/>
                      <w:lang w:val="kk-KZ"/>
                    </w:rPr>
                    <w:t>ых</w:t>
                  </w:r>
                  <w:r w:rsidR="00A64415" w:rsidRPr="00EF2547">
                    <w:rPr>
                      <w:bCs/>
                      <w:sz w:val="20"/>
                      <w:szCs w:val="20"/>
                    </w:rPr>
                    <w:t xml:space="preserve"> систем</w:t>
                  </w:r>
                  <w:r w:rsidR="0039042D" w:rsidRPr="00EF2547">
                    <w:rPr>
                      <w:bCs/>
                      <w:sz w:val="20"/>
                      <w:szCs w:val="20"/>
                      <w:lang w:val="kk-KZ"/>
                    </w:rPr>
                    <w:t>ах</w:t>
                  </w:r>
                  <w:r w:rsidR="00A64415" w:rsidRPr="00EF2547">
                    <w:rPr>
                      <w:bCs/>
                      <w:sz w:val="20"/>
                      <w:szCs w:val="20"/>
                    </w:rPr>
                    <w:t xml:space="preserve"> АО "Казахстанская фондовая биржа"</w:t>
                  </w:r>
                  <w:r w:rsidR="0039042D" w:rsidRPr="00EF2547">
                    <w:rPr>
                      <w:bCs/>
                      <w:sz w:val="20"/>
                      <w:szCs w:val="20"/>
                      <w:lang w:val="kk-KZ"/>
                    </w:rPr>
                    <w:t xml:space="preserve">, </w:t>
                  </w:r>
                  <w:r w:rsidR="0039042D" w:rsidRPr="00EF2547">
                    <w:rPr>
                      <w:sz w:val="20"/>
                      <w:szCs w:val="20"/>
                      <w:lang w:val="kk-KZ"/>
                    </w:rPr>
                    <w:t>AIX</w:t>
                  </w:r>
                  <w:r w:rsidR="00A64415" w:rsidRPr="00EF2547">
                    <w:rPr>
                      <w:bCs/>
                      <w:sz w:val="20"/>
                      <w:szCs w:val="20"/>
                    </w:rPr>
                    <w:t xml:space="preserve"> и (или) на международном рынке ценных бумаг и иной информации, а также предоставление Клиенту электронных услуг. </w:t>
                  </w:r>
                  <w:bookmarkEnd w:id="2"/>
                </w:p>
                <w:p w14:paraId="700B699B" w14:textId="6635F2A8" w:rsidR="00BA7A50" w:rsidRPr="00EF2547" w:rsidRDefault="00BA7A50" w:rsidP="009E4FD6">
                  <w:pPr>
                    <w:spacing w:before="20" w:after="20" w:line="276" w:lineRule="auto"/>
                    <w:contextualSpacing/>
                    <w:jc w:val="both"/>
                    <w:rPr>
                      <w:rFonts w:eastAsia="Batang"/>
                      <w:sz w:val="20"/>
                      <w:szCs w:val="20"/>
                    </w:rPr>
                  </w:pPr>
                </w:p>
              </w:tc>
            </w:tr>
            <w:tr w:rsidR="00A64415" w:rsidRPr="00EF2547" w14:paraId="3BD2D563" w14:textId="77777777" w:rsidTr="00DB7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trPr>
              <w:tc>
                <w:tcPr>
                  <w:tcW w:w="1845" w:type="dxa"/>
                  <w:tcBorders>
                    <w:top w:val="single" w:sz="4" w:space="0" w:color="008000"/>
                    <w:left w:val="nil"/>
                    <w:bottom w:val="single" w:sz="4" w:space="0" w:color="008000"/>
                    <w:right w:val="nil"/>
                  </w:tcBorders>
                  <w:shd w:val="clear" w:color="auto" w:fill="auto"/>
                </w:tcPr>
                <w:p w14:paraId="3973AC5C" w14:textId="79B91E11" w:rsidR="00A64415" w:rsidRPr="00EF2547" w:rsidRDefault="00A64415" w:rsidP="00A64415">
                  <w:pPr>
                    <w:rPr>
                      <w:b/>
                      <w:sz w:val="20"/>
                      <w:szCs w:val="20"/>
                    </w:rPr>
                  </w:pPr>
                  <w:r w:rsidRPr="00EF2547">
                    <w:rPr>
                      <w:b/>
                      <w:sz w:val="20"/>
                      <w:szCs w:val="20"/>
                    </w:rPr>
                    <w:t>ЭЦП</w:t>
                  </w:r>
                </w:p>
              </w:tc>
              <w:tc>
                <w:tcPr>
                  <w:tcW w:w="2975" w:type="dxa"/>
                  <w:tcBorders>
                    <w:top w:val="single" w:sz="4" w:space="0" w:color="008000"/>
                    <w:left w:val="nil"/>
                    <w:bottom w:val="single" w:sz="4" w:space="0" w:color="008000"/>
                    <w:right w:val="nil"/>
                  </w:tcBorders>
                  <w:shd w:val="clear" w:color="auto" w:fill="auto"/>
                </w:tcPr>
                <w:p w14:paraId="25A8124D" w14:textId="47B19AA5" w:rsidR="00A64415" w:rsidRPr="00EF2547" w:rsidRDefault="00A64415" w:rsidP="00A64415">
                  <w:pPr>
                    <w:spacing w:after="20"/>
                    <w:contextualSpacing/>
                    <w:jc w:val="both"/>
                    <w:rPr>
                      <w:bCs/>
                      <w:sz w:val="20"/>
                      <w:szCs w:val="20"/>
                    </w:rPr>
                  </w:pPr>
                  <w:r w:rsidRPr="00EF2547">
                    <w:rPr>
                      <w:sz w:val="20"/>
                      <w:szCs w:val="20"/>
                    </w:rPr>
                    <w:t>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00715A1F" w:rsidRPr="00EF2547">
                    <w:rPr>
                      <w:sz w:val="20"/>
                      <w:szCs w:val="20"/>
                    </w:rPr>
                    <w:t>. ЭЦП выпускается лицензируемым удостоверяющим центром в соответствии с законодательством Республики Казахстан</w:t>
                  </w:r>
                </w:p>
              </w:tc>
            </w:tr>
            <w:tr w:rsidR="004D5DAE" w:rsidRPr="00EF2547" w14:paraId="7F17BF32" w14:textId="77777777" w:rsidTr="00DB75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0"/>
                <w:ins w:id="3" w:author="Дария Альтаева" w:date="2021-09-21T10:00:00Z"/>
              </w:trPr>
              <w:tc>
                <w:tcPr>
                  <w:tcW w:w="1845" w:type="dxa"/>
                  <w:tcBorders>
                    <w:top w:val="single" w:sz="4" w:space="0" w:color="008000"/>
                    <w:left w:val="nil"/>
                    <w:bottom w:val="single" w:sz="4" w:space="0" w:color="008000"/>
                    <w:right w:val="nil"/>
                  </w:tcBorders>
                  <w:shd w:val="clear" w:color="auto" w:fill="auto"/>
                </w:tcPr>
                <w:p w14:paraId="25C0631C" w14:textId="79EA532C" w:rsidR="004D5DAE" w:rsidRPr="00EF2547" w:rsidRDefault="004D5DAE" w:rsidP="00A64415">
                  <w:pPr>
                    <w:rPr>
                      <w:ins w:id="4" w:author="Дария Альтаева" w:date="2021-09-21T10:00:00Z"/>
                      <w:b/>
                      <w:sz w:val="20"/>
                      <w:szCs w:val="20"/>
                    </w:rPr>
                  </w:pPr>
                  <w:r w:rsidRPr="004D5DAE">
                    <w:rPr>
                      <w:rFonts w:eastAsia="Batang"/>
                      <w:b/>
                      <w:sz w:val="20"/>
                      <w:szCs w:val="20"/>
                    </w:rPr>
                    <w:t>Уникальный код</w:t>
                  </w:r>
                </w:p>
              </w:tc>
              <w:tc>
                <w:tcPr>
                  <w:tcW w:w="2975" w:type="dxa"/>
                  <w:tcBorders>
                    <w:top w:val="single" w:sz="4" w:space="0" w:color="008000"/>
                    <w:left w:val="nil"/>
                    <w:bottom w:val="single" w:sz="4" w:space="0" w:color="008000"/>
                    <w:right w:val="nil"/>
                  </w:tcBorders>
                  <w:shd w:val="clear" w:color="auto" w:fill="auto"/>
                </w:tcPr>
                <w:p w14:paraId="60A6EE7B" w14:textId="36DFDA04" w:rsidR="004D5DAE" w:rsidRPr="00EF2547" w:rsidRDefault="00D42838" w:rsidP="00A64415">
                  <w:pPr>
                    <w:spacing w:after="20"/>
                    <w:contextualSpacing/>
                    <w:jc w:val="both"/>
                    <w:rPr>
                      <w:ins w:id="5" w:author="Дария Альтаева" w:date="2021-09-21T10:00:00Z"/>
                      <w:sz w:val="20"/>
                      <w:szCs w:val="20"/>
                    </w:rPr>
                  </w:pPr>
                  <w:r>
                    <w:rPr>
                      <w:rFonts w:eastAsia="Batang"/>
                      <w:sz w:val="20"/>
                      <w:szCs w:val="20"/>
                    </w:rPr>
                    <w:t>У</w:t>
                  </w:r>
                  <w:r w:rsidR="004D5DAE">
                    <w:rPr>
                      <w:rFonts w:eastAsia="Batang"/>
                      <w:sz w:val="20"/>
                      <w:szCs w:val="20"/>
                    </w:rPr>
                    <w:t xml:space="preserve">никальный код, который присваивается Центральным Депозитарием всем владельцам </w:t>
                  </w:r>
                  <w:proofErr w:type="spellStart"/>
                  <w:r w:rsidR="004D5DAE">
                    <w:rPr>
                      <w:rFonts w:eastAsia="Batang"/>
                      <w:sz w:val="20"/>
                      <w:szCs w:val="20"/>
                    </w:rPr>
                    <w:t>субсчетов</w:t>
                  </w:r>
                  <w:proofErr w:type="spellEnd"/>
                </w:p>
              </w:tc>
            </w:tr>
          </w:tbl>
          <w:p w14:paraId="59D88336" w14:textId="696873CE" w:rsidR="005F03D5" w:rsidRDefault="006C6221" w:rsidP="0028364F">
            <w:pPr>
              <w:contextualSpacing/>
              <w:jc w:val="both"/>
              <w:rPr>
                <w:rFonts w:eastAsia="Batang"/>
                <w:sz w:val="20"/>
                <w:szCs w:val="20"/>
              </w:rPr>
            </w:pPr>
            <w:r>
              <w:rPr>
                <w:rFonts w:eastAsia="Batang"/>
                <w:sz w:val="20"/>
                <w:szCs w:val="20"/>
              </w:rPr>
              <w:t xml:space="preserve"> </w:t>
            </w:r>
          </w:p>
          <w:p w14:paraId="2D35EDB0" w14:textId="77777777" w:rsidR="005F03D5" w:rsidRPr="00EF2547" w:rsidRDefault="005F03D5" w:rsidP="0028364F">
            <w:pPr>
              <w:contextualSpacing/>
              <w:jc w:val="both"/>
              <w:rPr>
                <w:rFonts w:eastAsia="Batang"/>
                <w:sz w:val="20"/>
                <w:szCs w:val="20"/>
              </w:rPr>
            </w:pPr>
          </w:p>
          <w:p w14:paraId="6CC81020" w14:textId="1001DAA5" w:rsidR="0075521E" w:rsidRPr="00EF2547" w:rsidRDefault="0075521E" w:rsidP="009E4FD6">
            <w:pPr>
              <w:pStyle w:val="1"/>
              <w:numPr>
                <w:ilvl w:val="0"/>
                <w:numId w:val="3"/>
              </w:numPr>
              <w:tabs>
                <w:tab w:val="clear" w:pos="720"/>
                <w:tab w:val="num" w:pos="360"/>
              </w:tabs>
              <w:spacing w:before="120" w:after="120"/>
              <w:ind w:left="425" w:firstLine="0"/>
              <w:contextualSpacing/>
              <w:rPr>
                <w:rFonts w:ascii="Times New Roman" w:eastAsia="Batang" w:hAnsi="Times New Roman"/>
                <w:bCs/>
                <w:sz w:val="20"/>
              </w:rPr>
            </w:pPr>
            <w:r w:rsidRPr="00EF2547">
              <w:rPr>
                <w:rFonts w:ascii="Times New Roman" w:eastAsia="Batang" w:hAnsi="Times New Roman"/>
                <w:bCs/>
                <w:sz w:val="20"/>
              </w:rPr>
              <w:t xml:space="preserve">Предмет </w:t>
            </w:r>
            <w:r w:rsidR="00511F8F" w:rsidRPr="00EF2547">
              <w:rPr>
                <w:rFonts w:ascii="Times New Roman" w:eastAsia="Batang" w:hAnsi="Times New Roman"/>
                <w:bCs/>
                <w:sz w:val="20"/>
              </w:rPr>
              <w:t>Д</w:t>
            </w:r>
            <w:r w:rsidRPr="00EF2547">
              <w:rPr>
                <w:rFonts w:ascii="Times New Roman" w:eastAsia="Batang" w:hAnsi="Times New Roman"/>
                <w:bCs/>
                <w:sz w:val="20"/>
              </w:rPr>
              <w:t>оговора</w:t>
            </w:r>
          </w:p>
          <w:p w14:paraId="521F97DB" w14:textId="77777777" w:rsidR="0075521E" w:rsidRPr="00EF2547" w:rsidRDefault="0075521E" w:rsidP="009E4FD6">
            <w:pPr>
              <w:widowControl w:val="0"/>
              <w:autoSpaceDE w:val="0"/>
              <w:autoSpaceDN w:val="0"/>
              <w:adjustRightInd w:val="0"/>
              <w:spacing w:after="120" w:line="247" w:lineRule="exact"/>
              <w:contextualSpacing/>
              <w:jc w:val="both"/>
              <w:rPr>
                <w:sz w:val="20"/>
                <w:szCs w:val="20"/>
              </w:rPr>
            </w:pPr>
            <w:r w:rsidRPr="00EF2547">
              <w:rPr>
                <w:sz w:val="20"/>
                <w:szCs w:val="20"/>
              </w:rPr>
              <w:t>2.1.</w:t>
            </w:r>
            <w:r w:rsidRPr="00EF2547">
              <w:rPr>
                <w:sz w:val="20"/>
                <w:szCs w:val="20"/>
              </w:rPr>
              <w:tab/>
            </w:r>
            <w:r w:rsidRPr="00EF2547">
              <w:rPr>
                <w:sz w:val="20"/>
                <w:szCs w:val="20"/>
                <w:lang w:val="kk-KZ"/>
              </w:rPr>
              <w:t>Н</w:t>
            </w:r>
            <w:r w:rsidRPr="00EF2547">
              <w:rPr>
                <w:sz w:val="20"/>
                <w:szCs w:val="20"/>
              </w:rPr>
              <w:t xml:space="preserve">а </w:t>
            </w:r>
            <w:r w:rsidRPr="00EF2547">
              <w:rPr>
                <w:spacing w:val="-2"/>
                <w:sz w:val="20"/>
                <w:szCs w:val="20"/>
              </w:rPr>
              <w:t>ос</w:t>
            </w:r>
            <w:r w:rsidRPr="00EF2547">
              <w:rPr>
                <w:sz w:val="20"/>
                <w:szCs w:val="20"/>
              </w:rPr>
              <w:t>но</w:t>
            </w:r>
            <w:r w:rsidRPr="00EF2547">
              <w:rPr>
                <w:spacing w:val="-2"/>
                <w:sz w:val="20"/>
                <w:szCs w:val="20"/>
              </w:rPr>
              <w:t>в</w:t>
            </w:r>
            <w:r w:rsidRPr="00EF2547">
              <w:rPr>
                <w:sz w:val="20"/>
                <w:szCs w:val="20"/>
              </w:rPr>
              <w:t>ан</w:t>
            </w:r>
            <w:r w:rsidRPr="00EF2547">
              <w:rPr>
                <w:spacing w:val="-1"/>
                <w:sz w:val="20"/>
                <w:szCs w:val="20"/>
              </w:rPr>
              <w:t>и</w:t>
            </w:r>
            <w:r w:rsidRPr="00EF2547">
              <w:rPr>
                <w:sz w:val="20"/>
                <w:szCs w:val="20"/>
              </w:rPr>
              <w:t xml:space="preserve">и </w:t>
            </w:r>
            <w:r w:rsidRPr="00EF2547">
              <w:rPr>
                <w:spacing w:val="-3"/>
                <w:sz w:val="20"/>
                <w:szCs w:val="20"/>
              </w:rPr>
              <w:t>н</w:t>
            </w:r>
            <w:r w:rsidRPr="00EF2547">
              <w:rPr>
                <w:sz w:val="20"/>
                <w:szCs w:val="20"/>
              </w:rPr>
              <w:t>асто</w:t>
            </w:r>
            <w:r w:rsidRPr="00EF2547">
              <w:rPr>
                <w:spacing w:val="-1"/>
                <w:sz w:val="20"/>
                <w:szCs w:val="20"/>
              </w:rPr>
              <w:t>я</w:t>
            </w:r>
            <w:r w:rsidRPr="00EF2547">
              <w:rPr>
                <w:spacing w:val="-2"/>
                <w:sz w:val="20"/>
                <w:szCs w:val="20"/>
              </w:rPr>
              <w:t>щ</w:t>
            </w:r>
            <w:r w:rsidRPr="00EF2547">
              <w:rPr>
                <w:sz w:val="20"/>
                <w:szCs w:val="20"/>
              </w:rPr>
              <w:t>его До</w:t>
            </w:r>
            <w:r w:rsidRPr="00EF2547">
              <w:rPr>
                <w:spacing w:val="1"/>
                <w:sz w:val="20"/>
                <w:szCs w:val="20"/>
              </w:rPr>
              <w:t>г</w:t>
            </w:r>
            <w:r w:rsidRPr="00EF2547">
              <w:rPr>
                <w:sz w:val="20"/>
                <w:szCs w:val="20"/>
              </w:rPr>
              <w:t>о</w:t>
            </w:r>
            <w:r w:rsidRPr="00EF2547">
              <w:rPr>
                <w:spacing w:val="-1"/>
                <w:sz w:val="20"/>
                <w:szCs w:val="20"/>
              </w:rPr>
              <w:t>в</w:t>
            </w:r>
            <w:r w:rsidRPr="00EF2547">
              <w:rPr>
                <w:sz w:val="20"/>
                <w:szCs w:val="20"/>
              </w:rPr>
              <w:t>ора Бро</w:t>
            </w:r>
            <w:r w:rsidRPr="00EF2547">
              <w:rPr>
                <w:spacing w:val="-1"/>
                <w:sz w:val="20"/>
                <w:szCs w:val="20"/>
              </w:rPr>
              <w:t>к</w:t>
            </w:r>
            <w:r w:rsidRPr="00EF2547">
              <w:rPr>
                <w:sz w:val="20"/>
                <w:szCs w:val="20"/>
              </w:rPr>
              <w:t>ер</w:t>
            </w:r>
            <w:r w:rsidRPr="00EF2547">
              <w:rPr>
                <w:spacing w:val="3"/>
                <w:sz w:val="20"/>
                <w:szCs w:val="20"/>
              </w:rPr>
              <w:t xml:space="preserve"> </w:t>
            </w:r>
            <w:r w:rsidRPr="00EF2547">
              <w:rPr>
                <w:sz w:val="20"/>
                <w:szCs w:val="20"/>
              </w:rPr>
              <w:t>за вознаграждение оказывает Клиенту следующие услуги</w:t>
            </w:r>
            <w:r w:rsidRPr="00EF2547">
              <w:rPr>
                <w:sz w:val="20"/>
                <w:szCs w:val="20"/>
                <w:lang w:val="kk-KZ"/>
              </w:rPr>
              <w:t>:</w:t>
            </w:r>
          </w:p>
          <w:p w14:paraId="21118CB2" w14:textId="77777777" w:rsidR="0075521E" w:rsidRPr="00EF2547" w:rsidRDefault="0075521E" w:rsidP="009E4FD6">
            <w:pPr>
              <w:numPr>
                <w:ilvl w:val="0"/>
                <w:numId w:val="12"/>
              </w:numPr>
              <w:tabs>
                <w:tab w:val="clear" w:pos="502"/>
              </w:tabs>
              <w:spacing w:after="120"/>
              <w:ind w:left="432" w:firstLine="0"/>
              <w:contextualSpacing/>
              <w:jc w:val="both"/>
              <w:rPr>
                <w:sz w:val="20"/>
                <w:szCs w:val="20"/>
              </w:rPr>
            </w:pPr>
            <w:r w:rsidRPr="00EF2547">
              <w:rPr>
                <w:sz w:val="20"/>
                <w:szCs w:val="20"/>
              </w:rPr>
              <w:t xml:space="preserve">совершает операции с ФИ по поручению, за счет и в интересах Клиента, в рамках законодательных актов РК, регулирующих </w:t>
            </w:r>
            <w:r w:rsidRPr="00EF2547">
              <w:rPr>
                <w:sz w:val="20"/>
                <w:szCs w:val="20"/>
              </w:rPr>
              <w:lastRenderedPageBreak/>
              <w:t xml:space="preserve">операции </w:t>
            </w:r>
            <w:proofErr w:type="gramStart"/>
            <w:r w:rsidRPr="00EF2547">
              <w:rPr>
                <w:sz w:val="20"/>
                <w:szCs w:val="20"/>
              </w:rPr>
              <w:t>с</w:t>
            </w:r>
            <w:proofErr w:type="gramEnd"/>
            <w:r w:rsidRPr="00EF2547">
              <w:rPr>
                <w:sz w:val="20"/>
                <w:szCs w:val="20"/>
              </w:rPr>
              <w:t xml:space="preserve"> ФИ;</w:t>
            </w:r>
          </w:p>
          <w:p w14:paraId="394F3DDD" w14:textId="77777777" w:rsidR="0075521E" w:rsidRPr="00EF2547" w:rsidRDefault="0075521E" w:rsidP="009E4FD6">
            <w:pPr>
              <w:numPr>
                <w:ilvl w:val="0"/>
                <w:numId w:val="12"/>
              </w:numPr>
              <w:tabs>
                <w:tab w:val="clear" w:pos="502"/>
              </w:tabs>
              <w:spacing w:after="120"/>
              <w:ind w:left="432" w:firstLine="0"/>
              <w:jc w:val="both"/>
              <w:rPr>
                <w:sz w:val="20"/>
                <w:szCs w:val="20"/>
              </w:rPr>
            </w:pPr>
            <w:r w:rsidRPr="00EF2547">
              <w:rPr>
                <w:sz w:val="20"/>
                <w:szCs w:val="20"/>
              </w:rPr>
              <w:t>осуществляет функции Номинального держателя ФИ в соответствии с действующим законодательством РК.</w:t>
            </w:r>
          </w:p>
          <w:p w14:paraId="30051FC7" w14:textId="5E9AFC67" w:rsidR="0075521E" w:rsidRPr="00EF2547" w:rsidRDefault="0075521E" w:rsidP="009E4FD6">
            <w:pPr>
              <w:spacing w:after="120"/>
              <w:jc w:val="both"/>
              <w:rPr>
                <w:sz w:val="20"/>
                <w:szCs w:val="20"/>
              </w:rPr>
            </w:pPr>
            <w:r w:rsidRPr="00EF2547">
              <w:rPr>
                <w:sz w:val="20"/>
                <w:szCs w:val="20"/>
              </w:rPr>
              <w:t>2.2.</w:t>
            </w:r>
            <w:r w:rsidRPr="00EF2547">
              <w:rPr>
                <w:sz w:val="20"/>
                <w:szCs w:val="20"/>
              </w:rPr>
              <w:tab/>
            </w:r>
            <w:r w:rsidRPr="00EF2547">
              <w:rPr>
                <w:spacing w:val="-1"/>
                <w:sz w:val="20"/>
                <w:szCs w:val="20"/>
              </w:rPr>
              <w:t>П</w:t>
            </w:r>
            <w:r w:rsidRPr="00EF2547">
              <w:rPr>
                <w:sz w:val="20"/>
                <w:szCs w:val="20"/>
              </w:rPr>
              <w:t>ре</w:t>
            </w:r>
            <w:r w:rsidRPr="00EF2547">
              <w:rPr>
                <w:spacing w:val="1"/>
                <w:sz w:val="20"/>
                <w:szCs w:val="20"/>
              </w:rPr>
              <w:t>д</w:t>
            </w:r>
            <w:r w:rsidRPr="00EF2547">
              <w:rPr>
                <w:sz w:val="20"/>
                <w:szCs w:val="20"/>
              </w:rPr>
              <w:t>оста</w:t>
            </w:r>
            <w:r w:rsidRPr="00EF2547">
              <w:rPr>
                <w:spacing w:val="-1"/>
                <w:sz w:val="20"/>
                <w:szCs w:val="20"/>
              </w:rPr>
              <w:t>в</w:t>
            </w:r>
            <w:r w:rsidRPr="00EF2547">
              <w:rPr>
                <w:spacing w:val="-2"/>
                <w:sz w:val="20"/>
                <w:szCs w:val="20"/>
              </w:rPr>
              <w:t>л</w:t>
            </w:r>
            <w:r w:rsidRPr="00EF2547">
              <w:rPr>
                <w:sz w:val="20"/>
                <w:szCs w:val="20"/>
              </w:rPr>
              <w:t>ен</w:t>
            </w:r>
            <w:r w:rsidRPr="00EF2547">
              <w:rPr>
                <w:spacing w:val="-1"/>
                <w:sz w:val="20"/>
                <w:szCs w:val="20"/>
              </w:rPr>
              <w:t>и</w:t>
            </w:r>
            <w:r w:rsidRPr="00EF2547">
              <w:rPr>
                <w:sz w:val="20"/>
                <w:szCs w:val="20"/>
              </w:rPr>
              <w:t xml:space="preserve">е </w:t>
            </w:r>
            <w:r w:rsidRPr="00EF2547">
              <w:rPr>
                <w:spacing w:val="-2"/>
                <w:sz w:val="20"/>
                <w:szCs w:val="20"/>
              </w:rPr>
              <w:t>у</w:t>
            </w:r>
            <w:r w:rsidRPr="00EF2547">
              <w:rPr>
                <w:sz w:val="20"/>
                <w:szCs w:val="20"/>
              </w:rPr>
              <w:t>сл</w:t>
            </w:r>
            <w:r w:rsidRPr="00EF2547">
              <w:rPr>
                <w:spacing w:val="-2"/>
                <w:sz w:val="20"/>
                <w:szCs w:val="20"/>
              </w:rPr>
              <w:t>у</w:t>
            </w:r>
            <w:r w:rsidRPr="00EF2547">
              <w:rPr>
                <w:sz w:val="20"/>
                <w:szCs w:val="20"/>
              </w:rPr>
              <w:t xml:space="preserve">г </w:t>
            </w:r>
            <w:r w:rsidRPr="00EF2547">
              <w:rPr>
                <w:spacing w:val="-2"/>
                <w:sz w:val="20"/>
                <w:szCs w:val="20"/>
              </w:rPr>
              <w:t>Б</w:t>
            </w:r>
            <w:r w:rsidRPr="00EF2547">
              <w:rPr>
                <w:sz w:val="20"/>
                <w:szCs w:val="20"/>
              </w:rPr>
              <w:t>рокером ре</w:t>
            </w:r>
            <w:r w:rsidRPr="00EF2547">
              <w:rPr>
                <w:spacing w:val="1"/>
                <w:sz w:val="20"/>
                <w:szCs w:val="20"/>
              </w:rPr>
              <w:t>г</w:t>
            </w:r>
            <w:r w:rsidRPr="00EF2547">
              <w:rPr>
                <w:spacing w:val="-2"/>
                <w:sz w:val="20"/>
                <w:szCs w:val="20"/>
              </w:rPr>
              <w:t>у</w:t>
            </w:r>
            <w:r w:rsidRPr="00EF2547">
              <w:rPr>
                <w:sz w:val="20"/>
                <w:szCs w:val="20"/>
              </w:rPr>
              <w:t>лир</w:t>
            </w:r>
            <w:r w:rsidRPr="00EF2547">
              <w:rPr>
                <w:spacing w:val="-3"/>
                <w:sz w:val="20"/>
                <w:szCs w:val="20"/>
              </w:rPr>
              <w:t>у</w:t>
            </w:r>
            <w:r w:rsidRPr="00EF2547">
              <w:rPr>
                <w:sz w:val="20"/>
                <w:szCs w:val="20"/>
              </w:rPr>
              <w:t>ется поло</w:t>
            </w:r>
            <w:r w:rsidRPr="00EF2547">
              <w:rPr>
                <w:spacing w:val="-2"/>
                <w:sz w:val="20"/>
                <w:szCs w:val="20"/>
              </w:rPr>
              <w:t>ж</w:t>
            </w:r>
            <w:r w:rsidRPr="00EF2547">
              <w:rPr>
                <w:sz w:val="20"/>
                <w:szCs w:val="20"/>
              </w:rPr>
              <w:t>ен</w:t>
            </w:r>
            <w:r w:rsidRPr="00EF2547">
              <w:rPr>
                <w:spacing w:val="-1"/>
                <w:sz w:val="20"/>
                <w:szCs w:val="20"/>
              </w:rPr>
              <w:t>и</w:t>
            </w:r>
            <w:r w:rsidRPr="00EF2547">
              <w:rPr>
                <w:spacing w:val="2"/>
                <w:sz w:val="20"/>
                <w:szCs w:val="20"/>
              </w:rPr>
              <w:t>я</w:t>
            </w:r>
            <w:r w:rsidRPr="00EF2547">
              <w:rPr>
                <w:sz w:val="20"/>
                <w:szCs w:val="20"/>
              </w:rPr>
              <w:t>ми насто</w:t>
            </w:r>
            <w:r w:rsidRPr="00EF2547">
              <w:rPr>
                <w:spacing w:val="-1"/>
                <w:sz w:val="20"/>
                <w:szCs w:val="20"/>
              </w:rPr>
              <w:t>я</w:t>
            </w:r>
            <w:r w:rsidRPr="00EF2547">
              <w:rPr>
                <w:sz w:val="20"/>
                <w:szCs w:val="20"/>
              </w:rPr>
              <w:t>щ</w:t>
            </w:r>
            <w:r w:rsidRPr="00EF2547">
              <w:rPr>
                <w:spacing w:val="-2"/>
                <w:sz w:val="20"/>
                <w:szCs w:val="20"/>
              </w:rPr>
              <w:t>е</w:t>
            </w:r>
            <w:r w:rsidRPr="00EF2547">
              <w:rPr>
                <w:sz w:val="20"/>
                <w:szCs w:val="20"/>
              </w:rPr>
              <w:t>го До</w:t>
            </w:r>
            <w:r w:rsidRPr="00EF2547">
              <w:rPr>
                <w:spacing w:val="1"/>
                <w:sz w:val="20"/>
                <w:szCs w:val="20"/>
              </w:rPr>
              <w:t>г</w:t>
            </w:r>
            <w:r w:rsidRPr="00EF2547">
              <w:rPr>
                <w:sz w:val="20"/>
                <w:szCs w:val="20"/>
              </w:rPr>
              <w:t>о</w:t>
            </w:r>
            <w:r w:rsidRPr="00EF2547">
              <w:rPr>
                <w:spacing w:val="-1"/>
                <w:sz w:val="20"/>
                <w:szCs w:val="20"/>
              </w:rPr>
              <w:t>в</w:t>
            </w:r>
            <w:r w:rsidRPr="00EF2547">
              <w:rPr>
                <w:sz w:val="20"/>
                <w:szCs w:val="20"/>
              </w:rPr>
              <w:t>о</w:t>
            </w:r>
            <w:r w:rsidRPr="00EF2547">
              <w:rPr>
                <w:spacing w:val="-2"/>
                <w:sz w:val="20"/>
                <w:szCs w:val="20"/>
              </w:rPr>
              <w:t>р</w:t>
            </w:r>
            <w:r w:rsidRPr="00EF2547">
              <w:rPr>
                <w:sz w:val="20"/>
                <w:szCs w:val="20"/>
              </w:rPr>
              <w:t xml:space="preserve">а, </w:t>
            </w:r>
            <w:r w:rsidRPr="00EF2547">
              <w:rPr>
                <w:spacing w:val="-1"/>
                <w:sz w:val="20"/>
                <w:szCs w:val="20"/>
              </w:rPr>
              <w:t>В</w:t>
            </w:r>
            <w:r w:rsidRPr="00EF2547">
              <w:rPr>
                <w:sz w:val="20"/>
                <w:szCs w:val="20"/>
              </w:rPr>
              <w:t>н</w:t>
            </w:r>
            <w:r w:rsidRPr="00EF2547">
              <w:rPr>
                <w:spacing w:val="-3"/>
                <w:sz w:val="20"/>
                <w:szCs w:val="20"/>
              </w:rPr>
              <w:t>у</w:t>
            </w:r>
            <w:r w:rsidRPr="00EF2547">
              <w:rPr>
                <w:sz w:val="20"/>
                <w:szCs w:val="20"/>
              </w:rPr>
              <w:t>трен</w:t>
            </w:r>
            <w:r w:rsidRPr="00EF2547">
              <w:rPr>
                <w:spacing w:val="-1"/>
                <w:sz w:val="20"/>
                <w:szCs w:val="20"/>
              </w:rPr>
              <w:t>н</w:t>
            </w:r>
            <w:r w:rsidRPr="00EF2547">
              <w:rPr>
                <w:sz w:val="20"/>
                <w:szCs w:val="20"/>
              </w:rPr>
              <w:t>и</w:t>
            </w:r>
            <w:r w:rsidRPr="00EF2547">
              <w:rPr>
                <w:spacing w:val="-1"/>
                <w:sz w:val="20"/>
                <w:szCs w:val="20"/>
              </w:rPr>
              <w:t>м</w:t>
            </w:r>
            <w:r w:rsidRPr="00EF2547">
              <w:rPr>
                <w:sz w:val="20"/>
                <w:szCs w:val="20"/>
              </w:rPr>
              <w:t xml:space="preserve"> до</w:t>
            </w:r>
            <w:r w:rsidRPr="00EF2547">
              <w:rPr>
                <w:spacing w:val="1"/>
                <w:sz w:val="20"/>
                <w:szCs w:val="20"/>
              </w:rPr>
              <w:t>к</w:t>
            </w:r>
            <w:r w:rsidRPr="00EF2547">
              <w:rPr>
                <w:spacing w:val="-2"/>
                <w:sz w:val="20"/>
                <w:szCs w:val="20"/>
              </w:rPr>
              <w:t>у</w:t>
            </w:r>
            <w:r w:rsidRPr="00EF2547">
              <w:rPr>
                <w:sz w:val="20"/>
                <w:szCs w:val="20"/>
              </w:rPr>
              <w:t>ме</w:t>
            </w:r>
            <w:r w:rsidRPr="00EF2547">
              <w:rPr>
                <w:spacing w:val="-1"/>
                <w:sz w:val="20"/>
                <w:szCs w:val="20"/>
              </w:rPr>
              <w:t>н</w:t>
            </w:r>
            <w:r w:rsidRPr="00EF2547">
              <w:rPr>
                <w:sz w:val="20"/>
                <w:szCs w:val="20"/>
              </w:rPr>
              <w:t>т</w:t>
            </w:r>
            <w:r w:rsidRPr="00EF2547">
              <w:rPr>
                <w:spacing w:val="2"/>
                <w:sz w:val="20"/>
                <w:szCs w:val="20"/>
              </w:rPr>
              <w:t>о</w:t>
            </w:r>
            <w:r w:rsidRPr="00EF2547">
              <w:rPr>
                <w:sz w:val="20"/>
                <w:szCs w:val="20"/>
              </w:rPr>
              <w:t>м Бро</w:t>
            </w:r>
            <w:r w:rsidRPr="00EF2547">
              <w:rPr>
                <w:spacing w:val="1"/>
                <w:sz w:val="20"/>
                <w:szCs w:val="20"/>
              </w:rPr>
              <w:t>к</w:t>
            </w:r>
            <w:r w:rsidRPr="00EF2547">
              <w:rPr>
                <w:sz w:val="20"/>
                <w:szCs w:val="20"/>
              </w:rPr>
              <w:t xml:space="preserve">ера, </w:t>
            </w:r>
            <w:r w:rsidRPr="00EF2547">
              <w:rPr>
                <w:spacing w:val="-1"/>
                <w:sz w:val="20"/>
                <w:szCs w:val="20"/>
              </w:rPr>
              <w:t>з</w:t>
            </w:r>
            <w:r w:rsidRPr="00EF2547">
              <w:rPr>
                <w:spacing w:val="-2"/>
                <w:sz w:val="20"/>
                <w:szCs w:val="20"/>
              </w:rPr>
              <w:t>а</w:t>
            </w:r>
            <w:r w:rsidRPr="00EF2547">
              <w:rPr>
                <w:sz w:val="20"/>
                <w:szCs w:val="20"/>
              </w:rPr>
              <w:t>коно</w:t>
            </w:r>
            <w:r w:rsidRPr="00EF2547">
              <w:rPr>
                <w:spacing w:val="-2"/>
                <w:sz w:val="20"/>
                <w:szCs w:val="20"/>
              </w:rPr>
              <w:t>д</w:t>
            </w:r>
            <w:r w:rsidRPr="00EF2547">
              <w:rPr>
                <w:sz w:val="20"/>
                <w:szCs w:val="20"/>
              </w:rPr>
              <w:t>ат</w:t>
            </w:r>
            <w:r w:rsidRPr="00EF2547">
              <w:rPr>
                <w:spacing w:val="-2"/>
                <w:sz w:val="20"/>
                <w:szCs w:val="20"/>
              </w:rPr>
              <w:t>е</w:t>
            </w:r>
            <w:r w:rsidRPr="00EF2547">
              <w:rPr>
                <w:sz w:val="20"/>
                <w:szCs w:val="20"/>
              </w:rPr>
              <w:t>льст</w:t>
            </w:r>
            <w:r w:rsidRPr="00EF2547">
              <w:rPr>
                <w:spacing w:val="-2"/>
                <w:sz w:val="20"/>
                <w:szCs w:val="20"/>
              </w:rPr>
              <w:t>в</w:t>
            </w:r>
            <w:r w:rsidRPr="00EF2547">
              <w:rPr>
                <w:sz w:val="20"/>
                <w:szCs w:val="20"/>
              </w:rPr>
              <w:t>ом Респ</w:t>
            </w:r>
            <w:r w:rsidRPr="00EF2547">
              <w:rPr>
                <w:spacing w:val="-3"/>
                <w:sz w:val="20"/>
                <w:szCs w:val="20"/>
              </w:rPr>
              <w:t>у</w:t>
            </w:r>
            <w:r w:rsidRPr="00EF2547">
              <w:rPr>
                <w:sz w:val="20"/>
                <w:szCs w:val="20"/>
              </w:rPr>
              <w:t>бли</w:t>
            </w:r>
            <w:r w:rsidRPr="00EF2547">
              <w:rPr>
                <w:spacing w:val="1"/>
                <w:sz w:val="20"/>
                <w:szCs w:val="20"/>
              </w:rPr>
              <w:t>к</w:t>
            </w:r>
            <w:r w:rsidRPr="00EF2547">
              <w:rPr>
                <w:sz w:val="20"/>
                <w:szCs w:val="20"/>
              </w:rPr>
              <w:t xml:space="preserve">и </w:t>
            </w:r>
            <w:r w:rsidRPr="00EF2547">
              <w:rPr>
                <w:spacing w:val="-1"/>
                <w:sz w:val="20"/>
                <w:szCs w:val="20"/>
              </w:rPr>
              <w:t>К</w:t>
            </w:r>
            <w:r w:rsidRPr="00EF2547">
              <w:rPr>
                <w:spacing w:val="-2"/>
                <w:sz w:val="20"/>
                <w:szCs w:val="20"/>
              </w:rPr>
              <w:t>а</w:t>
            </w:r>
            <w:r w:rsidRPr="00EF2547">
              <w:rPr>
                <w:spacing w:val="-1"/>
                <w:sz w:val="20"/>
                <w:szCs w:val="20"/>
              </w:rPr>
              <w:t>з</w:t>
            </w:r>
            <w:r w:rsidRPr="00EF2547">
              <w:rPr>
                <w:sz w:val="20"/>
                <w:szCs w:val="20"/>
              </w:rPr>
              <w:t>ахстан, а та</w:t>
            </w:r>
            <w:r w:rsidRPr="00EF2547">
              <w:rPr>
                <w:spacing w:val="-2"/>
                <w:sz w:val="20"/>
                <w:szCs w:val="20"/>
              </w:rPr>
              <w:t>к</w:t>
            </w:r>
            <w:r w:rsidRPr="00EF2547">
              <w:rPr>
                <w:spacing w:val="1"/>
                <w:sz w:val="20"/>
                <w:szCs w:val="20"/>
              </w:rPr>
              <w:t>ж</w:t>
            </w:r>
            <w:r w:rsidRPr="00EF2547">
              <w:rPr>
                <w:sz w:val="20"/>
                <w:szCs w:val="20"/>
              </w:rPr>
              <w:t xml:space="preserve">е </w:t>
            </w:r>
            <w:r w:rsidRPr="00EF2547">
              <w:rPr>
                <w:spacing w:val="-1"/>
                <w:sz w:val="20"/>
                <w:szCs w:val="20"/>
              </w:rPr>
              <w:t>в</w:t>
            </w:r>
            <w:r w:rsidRPr="00EF2547">
              <w:rPr>
                <w:sz w:val="20"/>
                <w:szCs w:val="20"/>
              </w:rPr>
              <w:t>н</w:t>
            </w:r>
            <w:r w:rsidRPr="00EF2547">
              <w:rPr>
                <w:spacing w:val="-3"/>
                <w:sz w:val="20"/>
                <w:szCs w:val="20"/>
              </w:rPr>
              <w:t>у</w:t>
            </w:r>
            <w:r w:rsidRPr="00EF2547">
              <w:rPr>
                <w:sz w:val="20"/>
                <w:szCs w:val="20"/>
              </w:rPr>
              <w:t>трен</w:t>
            </w:r>
            <w:r w:rsidRPr="00EF2547">
              <w:rPr>
                <w:spacing w:val="-1"/>
                <w:sz w:val="20"/>
                <w:szCs w:val="20"/>
              </w:rPr>
              <w:t>н</w:t>
            </w:r>
            <w:r w:rsidRPr="00EF2547">
              <w:rPr>
                <w:sz w:val="20"/>
                <w:szCs w:val="20"/>
              </w:rPr>
              <w:t>и</w:t>
            </w:r>
            <w:r w:rsidRPr="00EF2547">
              <w:rPr>
                <w:spacing w:val="-1"/>
                <w:sz w:val="20"/>
                <w:szCs w:val="20"/>
              </w:rPr>
              <w:t>м</w:t>
            </w:r>
            <w:r w:rsidRPr="00EF2547">
              <w:rPr>
                <w:sz w:val="20"/>
                <w:szCs w:val="20"/>
              </w:rPr>
              <w:t>и</w:t>
            </w:r>
            <w:r w:rsidRPr="00EF2547">
              <w:rPr>
                <w:spacing w:val="40"/>
                <w:sz w:val="20"/>
                <w:szCs w:val="20"/>
              </w:rPr>
              <w:t xml:space="preserve"> </w:t>
            </w:r>
            <w:r w:rsidRPr="00EF2547">
              <w:rPr>
                <w:sz w:val="20"/>
                <w:szCs w:val="20"/>
              </w:rPr>
              <w:t>до</w:t>
            </w:r>
            <w:r w:rsidRPr="00EF2547">
              <w:rPr>
                <w:spacing w:val="1"/>
                <w:sz w:val="20"/>
                <w:szCs w:val="20"/>
              </w:rPr>
              <w:t>к</w:t>
            </w:r>
            <w:r w:rsidRPr="00EF2547">
              <w:rPr>
                <w:spacing w:val="-2"/>
                <w:sz w:val="20"/>
                <w:szCs w:val="20"/>
              </w:rPr>
              <w:t>у</w:t>
            </w:r>
            <w:r w:rsidRPr="00EF2547">
              <w:rPr>
                <w:sz w:val="20"/>
                <w:szCs w:val="20"/>
              </w:rPr>
              <w:t>ме</w:t>
            </w:r>
            <w:r w:rsidRPr="00EF2547">
              <w:rPr>
                <w:spacing w:val="-1"/>
                <w:sz w:val="20"/>
                <w:szCs w:val="20"/>
              </w:rPr>
              <w:t>н</w:t>
            </w:r>
            <w:r w:rsidRPr="00EF2547">
              <w:rPr>
                <w:sz w:val="20"/>
                <w:szCs w:val="20"/>
              </w:rPr>
              <w:t>та</w:t>
            </w:r>
            <w:r w:rsidRPr="00EF2547">
              <w:rPr>
                <w:spacing w:val="-1"/>
                <w:sz w:val="20"/>
                <w:szCs w:val="20"/>
              </w:rPr>
              <w:t>м</w:t>
            </w:r>
            <w:r w:rsidRPr="00EF2547">
              <w:rPr>
                <w:sz w:val="20"/>
                <w:szCs w:val="20"/>
              </w:rPr>
              <w:t>и</w:t>
            </w:r>
            <w:r w:rsidRPr="00EF2547">
              <w:rPr>
                <w:spacing w:val="40"/>
                <w:sz w:val="20"/>
                <w:szCs w:val="20"/>
              </w:rPr>
              <w:t xml:space="preserve"> </w:t>
            </w:r>
            <w:r w:rsidRPr="00EF2547">
              <w:rPr>
                <w:sz w:val="20"/>
                <w:szCs w:val="20"/>
              </w:rPr>
              <w:t>про</w:t>
            </w:r>
            <w:r w:rsidRPr="00EF2547">
              <w:rPr>
                <w:spacing w:val="-2"/>
                <w:sz w:val="20"/>
                <w:szCs w:val="20"/>
              </w:rPr>
              <w:t>ф</w:t>
            </w:r>
            <w:r w:rsidRPr="00EF2547">
              <w:rPr>
                <w:sz w:val="20"/>
                <w:szCs w:val="20"/>
              </w:rPr>
              <w:t>ессио</w:t>
            </w:r>
            <w:r w:rsidRPr="00EF2547">
              <w:rPr>
                <w:spacing w:val="-3"/>
                <w:sz w:val="20"/>
                <w:szCs w:val="20"/>
              </w:rPr>
              <w:t>н</w:t>
            </w:r>
            <w:r w:rsidRPr="00EF2547">
              <w:rPr>
                <w:sz w:val="20"/>
                <w:szCs w:val="20"/>
              </w:rPr>
              <w:t>альных</w:t>
            </w:r>
            <w:r w:rsidRPr="00EF2547">
              <w:rPr>
                <w:spacing w:val="38"/>
                <w:sz w:val="20"/>
                <w:szCs w:val="20"/>
              </w:rPr>
              <w:t xml:space="preserve"> </w:t>
            </w:r>
            <w:r w:rsidRPr="00EF2547">
              <w:rPr>
                <w:spacing w:val="-2"/>
                <w:sz w:val="20"/>
                <w:szCs w:val="20"/>
              </w:rPr>
              <w:t>у</w:t>
            </w:r>
            <w:r w:rsidRPr="00EF2547">
              <w:rPr>
                <w:spacing w:val="-1"/>
                <w:sz w:val="20"/>
                <w:szCs w:val="20"/>
              </w:rPr>
              <w:t>ч</w:t>
            </w:r>
            <w:r w:rsidRPr="00EF2547">
              <w:rPr>
                <w:sz w:val="20"/>
                <w:szCs w:val="20"/>
              </w:rPr>
              <w:t>аст</w:t>
            </w:r>
            <w:r w:rsidRPr="00EF2547">
              <w:rPr>
                <w:spacing w:val="-1"/>
                <w:sz w:val="20"/>
                <w:szCs w:val="20"/>
              </w:rPr>
              <w:t>н</w:t>
            </w:r>
            <w:r w:rsidRPr="00EF2547">
              <w:rPr>
                <w:sz w:val="20"/>
                <w:szCs w:val="20"/>
              </w:rPr>
              <w:t>иков</w:t>
            </w:r>
            <w:r w:rsidRPr="00EF2547">
              <w:rPr>
                <w:spacing w:val="40"/>
                <w:sz w:val="20"/>
                <w:szCs w:val="20"/>
              </w:rPr>
              <w:t xml:space="preserve"> </w:t>
            </w:r>
            <w:r w:rsidRPr="00EF2547">
              <w:rPr>
                <w:spacing w:val="-2"/>
                <w:sz w:val="20"/>
                <w:szCs w:val="20"/>
              </w:rPr>
              <w:t>р</w:t>
            </w:r>
            <w:r w:rsidRPr="00EF2547">
              <w:rPr>
                <w:sz w:val="20"/>
                <w:szCs w:val="20"/>
              </w:rPr>
              <w:t>ынка</w:t>
            </w:r>
            <w:r w:rsidRPr="00EF2547">
              <w:rPr>
                <w:spacing w:val="39"/>
                <w:sz w:val="20"/>
                <w:szCs w:val="20"/>
              </w:rPr>
              <w:t xml:space="preserve"> </w:t>
            </w:r>
            <w:r w:rsidRPr="00EF2547">
              <w:rPr>
                <w:sz w:val="20"/>
                <w:szCs w:val="20"/>
              </w:rPr>
              <w:t>це</w:t>
            </w:r>
            <w:r w:rsidRPr="00EF2547">
              <w:rPr>
                <w:spacing w:val="-1"/>
                <w:sz w:val="20"/>
                <w:szCs w:val="20"/>
              </w:rPr>
              <w:t>н</w:t>
            </w:r>
            <w:r w:rsidRPr="00EF2547">
              <w:rPr>
                <w:sz w:val="20"/>
                <w:szCs w:val="20"/>
              </w:rPr>
              <w:t>н</w:t>
            </w:r>
            <w:r w:rsidRPr="00EF2547">
              <w:rPr>
                <w:spacing w:val="-2"/>
                <w:sz w:val="20"/>
                <w:szCs w:val="20"/>
              </w:rPr>
              <w:t>ы</w:t>
            </w:r>
            <w:r w:rsidRPr="00EF2547">
              <w:rPr>
                <w:sz w:val="20"/>
                <w:szCs w:val="20"/>
              </w:rPr>
              <w:t>х</w:t>
            </w:r>
            <w:r w:rsidRPr="00EF2547">
              <w:rPr>
                <w:spacing w:val="38"/>
                <w:sz w:val="20"/>
                <w:szCs w:val="20"/>
              </w:rPr>
              <w:t xml:space="preserve"> </w:t>
            </w:r>
            <w:r w:rsidRPr="00EF2547">
              <w:rPr>
                <w:sz w:val="20"/>
                <w:szCs w:val="20"/>
              </w:rPr>
              <w:t>б</w:t>
            </w:r>
            <w:r w:rsidRPr="00EF2547">
              <w:rPr>
                <w:spacing w:val="-2"/>
                <w:sz w:val="20"/>
                <w:szCs w:val="20"/>
              </w:rPr>
              <w:t>у</w:t>
            </w:r>
            <w:r w:rsidRPr="00EF2547">
              <w:rPr>
                <w:sz w:val="20"/>
                <w:szCs w:val="20"/>
              </w:rPr>
              <w:t>маг</w:t>
            </w:r>
            <w:r w:rsidRPr="00EF2547">
              <w:rPr>
                <w:spacing w:val="41"/>
                <w:sz w:val="20"/>
                <w:szCs w:val="20"/>
              </w:rPr>
              <w:t xml:space="preserve"> </w:t>
            </w:r>
            <w:r w:rsidRPr="00EF2547">
              <w:rPr>
                <w:sz w:val="20"/>
                <w:szCs w:val="20"/>
              </w:rPr>
              <w:t>и</w:t>
            </w:r>
            <w:r w:rsidRPr="00EF2547">
              <w:rPr>
                <w:spacing w:val="38"/>
                <w:sz w:val="20"/>
                <w:szCs w:val="20"/>
              </w:rPr>
              <w:t xml:space="preserve"> </w:t>
            </w:r>
            <w:r w:rsidRPr="00EF2547">
              <w:rPr>
                <w:sz w:val="20"/>
                <w:szCs w:val="20"/>
              </w:rPr>
              <w:t xml:space="preserve">сторонних организаций, </w:t>
            </w:r>
            <w:r w:rsidRPr="00EF2547">
              <w:rPr>
                <w:spacing w:val="-2"/>
                <w:sz w:val="20"/>
                <w:szCs w:val="20"/>
              </w:rPr>
              <w:t>у</w:t>
            </w:r>
            <w:r w:rsidRPr="00EF2547">
              <w:rPr>
                <w:spacing w:val="-1"/>
                <w:sz w:val="20"/>
                <w:szCs w:val="20"/>
              </w:rPr>
              <w:t>ч</w:t>
            </w:r>
            <w:r w:rsidRPr="00EF2547">
              <w:rPr>
                <w:sz w:val="20"/>
                <w:szCs w:val="20"/>
              </w:rPr>
              <w:t>аст</w:t>
            </w:r>
            <w:r w:rsidRPr="00EF2547">
              <w:rPr>
                <w:spacing w:val="1"/>
                <w:sz w:val="20"/>
                <w:szCs w:val="20"/>
              </w:rPr>
              <w:t>в</w:t>
            </w:r>
            <w:r w:rsidRPr="00EF2547">
              <w:rPr>
                <w:spacing w:val="-2"/>
                <w:sz w:val="20"/>
                <w:szCs w:val="20"/>
              </w:rPr>
              <w:t>у</w:t>
            </w:r>
            <w:r w:rsidRPr="00EF2547">
              <w:rPr>
                <w:sz w:val="20"/>
                <w:szCs w:val="20"/>
              </w:rPr>
              <w:t>ющих</w:t>
            </w:r>
            <w:r w:rsidRPr="00EF2547">
              <w:rPr>
                <w:spacing w:val="1"/>
                <w:sz w:val="20"/>
                <w:szCs w:val="20"/>
              </w:rPr>
              <w:t xml:space="preserve"> </w:t>
            </w:r>
            <w:r w:rsidRPr="00EF2547">
              <w:rPr>
                <w:sz w:val="20"/>
                <w:szCs w:val="20"/>
              </w:rPr>
              <w:t xml:space="preserve">в </w:t>
            </w:r>
            <w:r w:rsidRPr="00EF2547">
              <w:rPr>
                <w:spacing w:val="-1"/>
                <w:sz w:val="20"/>
                <w:szCs w:val="20"/>
              </w:rPr>
              <w:t>з</w:t>
            </w:r>
            <w:r w:rsidRPr="00EF2547">
              <w:rPr>
                <w:sz w:val="20"/>
                <w:szCs w:val="20"/>
              </w:rPr>
              <w:t>а</w:t>
            </w:r>
            <w:r w:rsidRPr="00EF2547">
              <w:rPr>
                <w:spacing w:val="1"/>
                <w:sz w:val="20"/>
                <w:szCs w:val="20"/>
              </w:rPr>
              <w:t>к</w:t>
            </w:r>
            <w:r w:rsidRPr="00EF2547">
              <w:rPr>
                <w:sz w:val="20"/>
                <w:szCs w:val="20"/>
              </w:rPr>
              <w:t>л</w:t>
            </w:r>
            <w:r w:rsidRPr="00EF2547">
              <w:rPr>
                <w:spacing w:val="1"/>
                <w:sz w:val="20"/>
                <w:szCs w:val="20"/>
              </w:rPr>
              <w:t>ю</w:t>
            </w:r>
            <w:r w:rsidRPr="00EF2547">
              <w:rPr>
                <w:spacing w:val="-1"/>
                <w:sz w:val="20"/>
                <w:szCs w:val="20"/>
              </w:rPr>
              <w:t>ч</w:t>
            </w:r>
            <w:r w:rsidRPr="00EF2547">
              <w:rPr>
                <w:sz w:val="20"/>
                <w:szCs w:val="20"/>
              </w:rPr>
              <w:t>е</w:t>
            </w:r>
            <w:r w:rsidRPr="00EF2547">
              <w:rPr>
                <w:spacing w:val="-3"/>
                <w:sz w:val="20"/>
                <w:szCs w:val="20"/>
              </w:rPr>
              <w:t>н</w:t>
            </w:r>
            <w:r w:rsidRPr="00EF2547">
              <w:rPr>
                <w:sz w:val="20"/>
                <w:szCs w:val="20"/>
              </w:rPr>
              <w:t>и</w:t>
            </w:r>
            <w:r w:rsidRPr="00EF2547">
              <w:rPr>
                <w:spacing w:val="-1"/>
                <w:sz w:val="20"/>
                <w:szCs w:val="20"/>
              </w:rPr>
              <w:t>и</w:t>
            </w:r>
            <w:r w:rsidRPr="00EF2547">
              <w:rPr>
                <w:sz w:val="20"/>
                <w:szCs w:val="20"/>
              </w:rPr>
              <w:t>,</w:t>
            </w:r>
            <w:r w:rsidRPr="00EF2547">
              <w:rPr>
                <w:spacing w:val="1"/>
                <w:sz w:val="20"/>
                <w:szCs w:val="20"/>
              </w:rPr>
              <w:t xml:space="preserve"> </w:t>
            </w:r>
            <w:r w:rsidRPr="00EF2547">
              <w:rPr>
                <w:sz w:val="20"/>
                <w:szCs w:val="20"/>
              </w:rPr>
              <w:t>совершении и ре</w:t>
            </w:r>
            <w:r w:rsidRPr="00EF2547">
              <w:rPr>
                <w:spacing w:val="1"/>
                <w:sz w:val="20"/>
                <w:szCs w:val="20"/>
              </w:rPr>
              <w:t>г</w:t>
            </w:r>
            <w:r w:rsidRPr="00EF2547">
              <w:rPr>
                <w:sz w:val="20"/>
                <w:szCs w:val="20"/>
              </w:rPr>
              <w:t>ист</w:t>
            </w:r>
            <w:r w:rsidRPr="00EF2547">
              <w:rPr>
                <w:spacing w:val="-3"/>
                <w:sz w:val="20"/>
                <w:szCs w:val="20"/>
              </w:rPr>
              <w:t>р</w:t>
            </w:r>
            <w:r w:rsidRPr="00EF2547">
              <w:rPr>
                <w:sz w:val="20"/>
                <w:szCs w:val="20"/>
              </w:rPr>
              <w:t>ац</w:t>
            </w:r>
            <w:r w:rsidRPr="00EF2547">
              <w:rPr>
                <w:spacing w:val="-1"/>
                <w:sz w:val="20"/>
                <w:szCs w:val="20"/>
              </w:rPr>
              <w:t>и</w:t>
            </w:r>
            <w:r w:rsidRPr="00EF2547">
              <w:rPr>
                <w:sz w:val="20"/>
                <w:szCs w:val="20"/>
              </w:rPr>
              <w:t>и с</w:t>
            </w:r>
            <w:r w:rsidRPr="00EF2547">
              <w:rPr>
                <w:spacing w:val="1"/>
                <w:sz w:val="20"/>
                <w:szCs w:val="20"/>
              </w:rPr>
              <w:t>д</w:t>
            </w:r>
            <w:r w:rsidRPr="00EF2547">
              <w:rPr>
                <w:sz w:val="20"/>
                <w:szCs w:val="20"/>
              </w:rPr>
              <w:t>ел</w:t>
            </w:r>
            <w:r w:rsidRPr="00EF2547">
              <w:rPr>
                <w:spacing w:val="-2"/>
                <w:sz w:val="20"/>
                <w:szCs w:val="20"/>
              </w:rPr>
              <w:t>о</w:t>
            </w:r>
            <w:r w:rsidRPr="00EF2547">
              <w:rPr>
                <w:sz w:val="20"/>
                <w:szCs w:val="20"/>
              </w:rPr>
              <w:t>к</w:t>
            </w:r>
            <w:r w:rsidRPr="00EF2547">
              <w:rPr>
                <w:spacing w:val="1"/>
                <w:sz w:val="20"/>
                <w:szCs w:val="20"/>
              </w:rPr>
              <w:t xml:space="preserve"> </w:t>
            </w:r>
            <w:r w:rsidRPr="00EF2547">
              <w:rPr>
                <w:sz w:val="20"/>
                <w:szCs w:val="20"/>
              </w:rPr>
              <w:t>с</w:t>
            </w:r>
            <w:r w:rsidRPr="00EF2547">
              <w:rPr>
                <w:spacing w:val="1"/>
                <w:sz w:val="20"/>
                <w:szCs w:val="20"/>
              </w:rPr>
              <w:t xml:space="preserve"> </w:t>
            </w:r>
            <w:r w:rsidRPr="00EF2547">
              <w:rPr>
                <w:sz w:val="20"/>
                <w:szCs w:val="20"/>
              </w:rPr>
              <w:t>це</w:t>
            </w:r>
            <w:r w:rsidRPr="00EF2547">
              <w:rPr>
                <w:spacing w:val="-1"/>
                <w:sz w:val="20"/>
                <w:szCs w:val="20"/>
              </w:rPr>
              <w:t>н</w:t>
            </w:r>
            <w:r w:rsidRPr="00EF2547">
              <w:rPr>
                <w:sz w:val="20"/>
                <w:szCs w:val="20"/>
              </w:rPr>
              <w:t>ны</w:t>
            </w:r>
            <w:r w:rsidRPr="00EF2547">
              <w:rPr>
                <w:spacing w:val="-1"/>
                <w:sz w:val="20"/>
                <w:szCs w:val="20"/>
              </w:rPr>
              <w:t>м</w:t>
            </w:r>
            <w:r w:rsidRPr="00EF2547">
              <w:rPr>
                <w:sz w:val="20"/>
                <w:szCs w:val="20"/>
              </w:rPr>
              <w:t xml:space="preserve">и </w:t>
            </w:r>
            <w:r w:rsidRPr="00EF2547">
              <w:rPr>
                <w:spacing w:val="3"/>
                <w:sz w:val="20"/>
                <w:szCs w:val="20"/>
              </w:rPr>
              <w:t>б</w:t>
            </w:r>
            <w:r w:rsidRPr="00EF2547">
              <w:rPr>
                <w:spacing w:val="-2"/>
                <w:sz w:val="20"/>
                <w:szCs w:val="20"/>
              </w:rPr>
              <w:t>у</w:t>
            </w:r>
            <w:r w:rsidRPr="00EF2547">
              <w:rPr>
                <w:sz w:val="20"/>
                <w:szCs w:val="20"/>
              </w:rPr>
              <w:t>маг</w:t>
            </w:r>
            <w:r w:rsidRPr="00EF2547">
              <w:rPr>
                <w:spacing w:val="1"/>
                <w:sz w:val="20"/>
                <w:szCs w:val="20"/>
              </w:rPr>
              <w:t>а</w:t>
            </w:r>
            <w:r w:rsidRPr="00EF2547">
              <w:rPr>
                <w:sz w:val="20"/>
                <w:szCs w:val="20"/>
              </w:rPr>
              <w:t>ми и и</w:t>
            </w:r>
            <w:r w:rsidRPr="00EF2547">
              <w:rPr>
                <w:spacing w:val="-1"/>
                <w:sz w:val="20"/>
                <w:szCs w:val="20"/>
              </w:rPr>
              <w:t>н</w:t>
            </w:r>
            <w:r w:rsidRPr="00EF2547">
              <w:rPr>
                <w:sz w:val="20"/>
                <w:szCs w:val="20"/>
              </w:rPr>
              <w:t xml:space="preserve">ыми </w:t>
            </w:r>
            <w:r w:rsidRPr="00EF2547">
              <w:rPr>
                <w:spacing w:val="1"/>
                <w:sz w:val="20"/>
                <w:szCs w:val="20"/>
              </w:rPr>
              <w:t>ФИ</w:t>
            </w:r>
            <w:r w:rsidRPr="00EF2547">
              <w:rPr>
                <w:sz w:val="20"/>
                <w:szCs w:val="20"/>
              </w:rPr>
              <w:t>.</w:t>
            </w:r>
          </w:p>
          <w:p w14:paraId="4FA0DCA0" w14:textId="035F26CA" w:rsidR="0075521E" w:rsidRPr="00EF2547" w:rsidRDefault="0075521E" w:rsidP="009E4FD6">
            <w:pPr>
              <w:spacing w:after="120"/>
              <w:jc w:val="both"/>
              <w:rPr>
                <w:sz w:val="20"/>
                <w:szCs w:val="20"/>
              </w:rPr>
            </w:pPr>
            <w:r w:rsidRPr="00EF2547">
              <w:rPr>
                <w:sz w:val="20"/>
                <w:szCs w:val="20"/>
              </w:rPr>
              <w:t>2.3.</w:t>
            </w:r>
            <w:r w:rsidRPr="00EF2547">
              <w:rPr>
                <w:sz w:val="20"/>
                <w:szCs w:val="20"/>
              </w:rPr>
              <w:tab/>
              <w:t>На отношения Сторон, по настоящему Договору, в части предоставления услуг номинального держания применяются нормы договора поручения, установленные действующим законодательством РК, а в части оказания брокерских услуг на организованном рынке ценных бумаг применяются нормы договора комиссии, предусмотренные действующим законодательством РК.</w:t>
            </w:r>
          </w:p>
          <w:p w14:paraId="693CBCF7" w14:textId="70E44851" w:rsidR="0075521E" w:rsidRDefault="0075521E" w:rsidP="009E4FD6">
            <w:pPr>
              <w:widowControl w:val="0"/>
              <w:autoSpaceDE w:val="0"/>
              <w:autoSpaceDN w:val="0"/>
              <w:adjustRightInd w:val="0"/>
              <w:spacing w:after="120" w:line="254" w:lineRule="exact"/>
              <w:jc w:val="both"/>
              <w:rPr>
                <w:sz w:val="20"/>
                <w:szCs w:val="20"/>
              </w:rPr>
            </w:pPr>
            <w:bookmarkStart w:id="6" w:name="_Hlk82004955"/>
            <w:r w:rsidRPr="00EF2547">
              <w:rPr>
                <w:sz w:val="20"/>
                <w:szCs w:val="20"/>
              </w:rPr>
              <w:t>2.4.</w:t>
            </w:r>
            <w:r w:rsidRPr="00EF2547">
              <w:rPr>
                <w:sz w:val="20"/>
                <w:szCs w:val="20"/>
              </w:rPr>
              <w:tab/>
            </w:r>
            <w:r w:rsidRPr="00EF2547">
              <w:rPr>
                <w:spacing w:val="-1"/>
                <w:sz w:val="20"/>
                <w:szCs w:val="20"/>
              </w:rPr>
              <w:t xml:space="preserve">Подписание настоящего Договора </w:t>
            </w:r>
            <w:r w:rsidRPr="00EF2547">
              <w:rPr>
                <w:sz w:val="20"/>
                <w:szCs w:val="20"/>
              </w:rPr>
              <w:t>о</w:t>
            </w:r>
            <w:r w:rsidRPr="00EF2547">
              <w:rPr>
                <w:spacing w:val="-1"/>
                <w:sz w:val="20"/>
                <w:szCs w:val="20"/>
              </w:rPr>
              <w:t>з</w:t>
            </w:r>
            <w:r w:rsidRPr="00EF2547">
              <w:rPr>
                <w:sz w:val="20"/>
                <w:szCs w:val="20"/>
              </w:rPr>
              <w:t>на</w:t>
            </w:r>
            <w:r w:rsidRPr="00EF2547">
              <w:rPr>
                <w:spacing w:val="-1"/>
                <w:sz w:val="20"/>
                <w:szCs w:val="20"/>
              </w:rPr>
              <w:t>ч</w:t>
            </w:r>
            <w:r w:rsidRPr="00EF2547">
              <w:rPr>
                <w:sz w:val="20"/>
                <w:szCs w:val="20"/>
              </w:rPr>
              <w:t>ает,</w:t>
            </w:r>
            <w:r w:rsidRPr="00EF2547">
              <w:rPr>
                <w:spacing w:val="3"/>
                <w:sz w:val="20"/>
                <w:szCs w:val="20"/>
              </w:rPr>
              <w:t xml:space="preserve"> </w:t>
            </w:r>
            <w:r w:rsidRPr="00EF2547">
              <w:rPr>
                <w:spacing w:val="-1"/>
                <w:sz w:val="20"/>
                <w:szCs w:val="20"/>
              </w:rPr>
              <w:t>ч</w:t>
            </w:r>
            <w:r w:rsidRPr="00EF2547">
              <w:rPr>
                <w:sz w:val="20"/>
                <w:szCs w:val="20"/>
              </w:rPr>
              <w:t>то</w:t>
            </w:r>
            <w:r w:rsidRPr="00EF2547">
              <w:rPr>
                <w:spacing w:val="3"/>
                <w:sz w:val="20"/>
                <w:szCs w:val="20"/>
              </w:rPr>
              <w:t xml:space="preserve"> </w:t>
            </w:r>
            <w:r w:rsidRPr="00EF2547">
              <w:rPr>
                <w:spacing w:val="-1"/>
                <w:sz w:val="20"/>
                <w:szCs w:val="20"/>
              </w:rPr>
              <w:t>К</w:t>
            </w:r>
            <w:r w:rsidRPr="00EF2547">
              <w:rPr>
                <w:sz w:val="20"/>
                <w:szCs w:val="20"/>
              </w:rPr>
              <w:t>л</w:t>
            </w:r>
            <w:r w:rsidRPr="00EF2547">
              <w:rPr>
                <w:spacing w:val="-3"/>
                <w:sz w:val="20"/>
                <w:szCs w:val="20"/>
              </w:rPr>
              <w:t>и</w:t>
            </w:r>
            <w:r w:rsidRPr="00EF2547">
              <w:rPr>
                <w:sz w:val="20"/>
                <w:szCs w:val="20"/>
              </w:rPr>
              <w:t>ент</w:t>
            </w:r>
            <w:r w:rsidRPr="00EF2547">
              <w:rPr>
                <w:spacing w:val="3"/>
                <w:sz w:val="20"/>
                <w:szCs w:val="20"/>
              </w:rPr>
              <w:t xml:space="preserve"> </w:t>
            </w:r>
            <w:r w:rsidRPr="00EF2547">
              <w:rPr>
                <w:sz w:val="20"/>
                <w:szCs w:val="20"/>
              </w:rPr>
              <w:t>о</w:t>
            </w:r>
            <w:r w:rsidRPr="00EF2547">
              <w:rPr>
                <w:spacing w:val="-3"/>
                <w:sz w:val="20"/>
                <w:szCs w:val="20"/>
              </w:rPr>
              <w:t>з</w:t>
            </w:r>
            <w:r w:rsidRPr="00EF2547">
              <w:rPr>
                <w:sz w:val="20"/>
                <w:szCs w:val="20"/>
              </w:rPr>
              <w:t>накомлен</w:t>
            </w:r>
            <w:r w:rsidRPr="00EF2547">
              <w:rPr>
                <w:spacing w:val="1"/>
                <w:sz w:val="20"/>
                <w:szCs w:val="20"/>
              </w:rPr>
              <w:t xml:space="preserve"> </w:t>
            </w:r>
            <w:r w:rsidRPr="00EF2547">
              <w:rPr>
                <w:sz w:val="20"/>
                <w:szCs w:val="20"/>
              </w:rPr>
              <w:t>с тар</w:t>
            </w:r>
            <w:r w:rsidRPr="00EF2547">
              <w:rPr>
                <w:spacing w:val="-3"/>
                <w:sz w:val="20"/>
                <w:szCs w:val="20"/>
              </w:rPr>
              <w:t>и</w:t>
            </w:r>
            <w:r w:rsidRPr="00EF2547">
              <w:rPr>
                <w:spacing w:val="1"/>
                <w:sz w:val="20"/>
                <w:szCs w:val="20"/>
              </w:rPr>
              <w:t>ф</w:t>
            </w:r>
            <w:r w:rsidRPr="00EF2547">
              <w:rPr>
                <w:sz w:val="20"/>
                <w:szCs w:val="20"/>
              </w:rPr>
              <w:t>ами Бр</w:t>
            </w:r>
            <w:r w:rsidRPr="00EF2547">
              <w:rPr>
                <w:spacing w:val="-2"/>
                <w:sz w:val="20"/>
                <w:szCs w:val="20"/>
              </w:rPr>
              <w:t>о</w:t>
            </w:r>
            <w:r w:rsidRPr="00EF2547">
              <w:rPr>
                <w:sz w:val="20"/>
                <w:szCs w:val="20"/>
              </w:rPr>
              <w:t>кера (Приложение 1), Внутренним документом Брокера</w:t>
            </w:r>
            <w:r w:rsidRPr="00EF2547">
              <w:rPr>
                <w:spacing w:val="4"/>
                <w:sz w:val="20"/>
                <w:szCs w:val="20"/>
              </w:rPr>
              <w:t xml:space="preserve"> </w:t>
            </w:r>
            <w:r w:rsidRPr="00EF2547">
              <w:rPr>
                <w:sz w:val="20"/>
                <w:szCs w:val="20"/>
              </w:rPr>
              <w:t>и со</w:t>
            </w:r>
            <w:r w:rsidRPr="00EF2547">
              <w:rPr>
                <w:spacing w:val="-1"/>
                <w:sz w:val="20"/>
                <w:szCs w:val="20"/>
              </w:rPr>
              <w:t>г</w:t>
            </w:r>
            <w:r w:rsidRPr="00EF2547">
              <w:rPr>
                <w:sz w:val="20"/>
                <w:szCs w:val="20"/>
              </w:rPr>
              <w:t>ла</w:t>
            </w:r>
            <w:r w:rsidRPr="00EF2547">
              <w:rPr>
                <w:spacing w:val="-2"/>
                <w:sz w:val="20"/>
                <w:szCs w:val="20"/>
              </w:rPr>
              <w:t>с</w:t>
            </w:r>
            <w:r w:rsidRPr="00EF2547">
              <w:rPr>
                <w:sz w:val="20"/>
                <w:szCs w:val="20"/>
              </w:rPr>
              <w:t>ен</w:t>
            </w:r>
            <w:r w:rsidRPr="00EF2547">
              <w:rPr>
                <w:spacing w:val="3"/>
                <w:sz w:val="20"/>
                <w:szCs w:val="20"/>
              </w:rPr>
              <w:t xml:space="preserve"> </w:t>
            </w:r>
            <w:r w:rsidRPr="00EF2547">
              <w:rPr>
                <w:sz w:val="20"/>
                <w:szCs w:val="20"/>
              </w:rPr>
              <w:t xml:space="preserve">с </w:t>
            </w:r>
            <w:r w:rsidRPr="00EF2547">
              <w:rPr>
                <w:spacing w:val="-1"/>
                <w:sz w:val="20"/>
                <w:szCs w:val="20"/>
              </w:rPr>
              <w:t>ним</w:t>
            </w:r>
            <w:r w:rsidRPr="00EF2547">
              <w:rPr>
                <w:sz w:val="20"/>
                <w:szCs w:val="20"/>
              </w:rPr>
              <w:t>и</w:t>
            </w:r>
            <w:bookmarkEnd w:id="6"/>
            <w:r w:rsidRPr="00EF2547">
              <w:rPr>
                <w:sz w:val="20"/>
                <w:szCs w:val="20"/>
              </w:rPr>
              <w:t>.</w:t>
            </w:r>
          </w:p>
          <w:p w14:paraId="5A2A3D93" w14:textId="77777777" w:rsidR="0075521E" w:rsidRPr="00EF2547" w:rsidRDefault="0075521E" w:rsidP="0028364F">
            <w:pPr>
              <w:pStyle w:val="1"/>
              <w:spacing w:before="0" w:after="120"/>
              <w:contextualSpacing/>
              <w:jc w:val="center"/>
              <w:rPr>
                <w:rFonts w:ascii="Times New Roman" w:eastAsia="Batang" w:hAnsi="Times New Roman"/>
                <w:bCs/>
                <w:sz w:val="20"/>
              </w:rPr>
            </w:pPr>
            <w:r w:rsidRPr="00EF2547">
              <w:rPr>
                <w:rFonts w:ascii="Times New Roman" w:eastAsia="Batang" w:hAnsi="Times New Roman"/>
                <w:bCs/>
                <w:sz w:val="20"/>
              </w:rPr>
              <w:t>3.</w:t>
            </w:r>
            <w:r w:rsidRPr="00EF2547">
              <w:rPr>
                <w:rFonts w:ascii="Times New Roman" w:eastAsia="Batang" w:hAnsi="Times New Roman"/>
                <w:bCs/>
                <w:sz w:val="20"/>
              </w:rPr>
              <w:tab/>
              <w:t>Права и обязанности Сторон</w:t>
            </w:r>
          </w:p>
          <w:p w14:paraId="2189152F" w14:textId="77777777" w:rsidR="0075521E" w:rsidRPr="00EF2547" w:rsidRDefault="0075521E" w:rsidP="009E4FD6">
            <w:pPr>
              <w:spacing w:after="120"/>
              <w:jc w:val="both"/>
              <w:rPr>
                <w:rFonts w:eastAsia="Batang"/>
                <w:sz w:val="20"/>
                <w:szCs w:val="20"/>
              </w:rPr>
            </w:pPr>
            <w:r w:rsidRPr="00EF2547">
              <w:rPr>
                <w:rFonts w:eastAsia="Batang"/>
                <w:b/>
                <w:sz w:val="20"/>
                <w:szCs w:val="20"/>
              </w:rPr>
              <w:t>3.1.</w:t>
            </w:r>
            <w:r w:rsidRPr="00EF2547">
              <w:rPr>
                <w:rFonts w:eastAsia="Batang"/>
                <w:b/>
                <w:sz w:val="20"/>
                <w:szCs w:val="20"/>
              </w:rPr>
              <w:tab/>
              <w:t>Брокер обязуется</w:t>
            </w:r>
            <w:r w:rsidRPr="00EF2547">
              <w:rPr>
                <w:rFonts w:eastAsia="Batang"/>
                <w:sz w:val="20"/>
                <w:szCs w:val="20"/>
              </w:rPr>
              <w:t>:</w:t>
            </w:r>
          </w:p>
          <w:p w14:paraId="22FE6B51" w14:textId="7C0B12D2" w:rsidR="0075521E" w:rsidRPr="00EF2547" w:rsidRDefault="0075521E" w:rsidP="00DD4C00">
            <w:pPr>
              <w:spacing w:after="120"/>
              <w:jc w:val="both"/>
              <w:rPr>
                <w:rFonts w:eastAsia="Batang"/>
                <w:sz w:val="20"/>
                <w:szCs w:val="20"/>
              </w:rPr>
            </w:pPr>
            <w:proofErr w:type="gramStart"/>
            <w:r w:rsidRPr="00EF2547">
              <w:rPr>
                <w:rFonts w:eastAsia="Batang"/>
                <w:sz w:val="20"/>
                <w:szCs w:val="20"/>
              </w:rPr>
              <w:t>1)</w:t>
            </w:r>
            <w:r w:rsidRPr="00EF2547">
              <w:rPr>
                <w:rFonts w:eastAsia="Batang"/>
                <w:sz w:val="20"/>
                <w:szCs w:val="20"/>
              </w:rPr>
              <w:tab/>
              <w:t>в те</w:t>
            </w:r>
            <w:r w:rsidRPr="00EF2547">
              <w:rPr>
                <w:rFonts w:eastAsia="Batang"/>
                <w:spacing w:val="-1"/>
                <w:sz w:val="20"/>
                <w:szCs w:val="20"/>
              </w:rPr>
              <w:t>ч</w:t>
            </w:r>
            <w:r w:rsidRPr="00EF2547">
              <w:rPr>
                <w:rFonts w:eastAsia="Batang"/>
                <w:sz w:val="20"/>
                <w:szCs w:val="20"/>
              </w:rPr>
              <w:t>ен</w:t>
            </w:r>
            <w:r w:rsidRPr="00EF2547">
              <w:rPr>
                <w:rFonts w:eastAsia="Batang"/>
                <w:spacing w:val="-1"/>
                <w:sz w:val="20"/>
                <w:szCs w:val="20"/>
              </w:rPr>
              <w:t>и</w:t>
            </w:r>
            <w:r w:rsidRPr="00EF2547">
              <w:rPr>
                <w:rFonts w:eastAsia="Batang"/>
                <w:sz w:val="20"/>
                <w:szCs w:val="20"/>
              </w:rPr>
              <w:t xml:space="preserve">е 3 </w:t>
            </w:r>
            <w:r w:rsidRPr="00EF2547">
              <w:rPr>
                <w:rFonts w:eastAsia="Batang"/>
                <w:spacing w:val="1"/>
                <w:sz w:val="20"/>
                <w:szCs w:val="20"/>
              </w:rPr>
              <w:t>(</w:t>
            </w:r>
            <w:r w:rsidRPr="00EF2547">
              <w:rPr>
                <w:rFonts w:eastAsia="Batang"/>
                <w:sz w:val="20"/>
                <w:szCs w:val="20"/>
              </w:rPr>
              <w:t>т</w:t>
            </w:r>
            <w:r w:rsidRPr="00EF2547">
              <w:rPr>
                <w:rFonts w:eastAsia="Batang"/>
                <w:spacing w:val="-3"/>
                <w:sz w:val="20"/>
                <w:szCs w:val="20"/>
              </w:rPr>
              <w:t>р</w:t>
            </w:r>
            <w:r w:rsidRPr="00EF2547">
              <w:rPr>
                <w:rFonts w:eastAsia="Batang"/>
                <w:sz w:val="20"/>
                <w:szCs w:val="20"/>
              </w:rPr>
              <w:t xml:space="preserve">ех) </w:t>
            </w:r>
            <w:r w:rsidRPr="00EF2547">
              <w:rPr>
                <w:rFonts w:eastAsia="Batang"/>
                <w:spacing w:val="-2"/>
                <w:sz w:val="20"/>
                <w:szCs w:val="20"/>
              </w:rPr>
              <w:t>рабочих</w:t>
            </w:r>
            <w:r w:rsidRPr="00EF2547">
              <w:rPr>
                <w:rFonts w:eastAsia="Batang"/>
                <w:sz w:val="20"/>
                <w:szCs w:val="20"/>
              </w:rPr>
              <w:t xml:space="preserve"> дней </w:t>
            </w:r>
            <w:r w:rsidRPr="00EF2547">
              <w:rPr>
                <w:rFonts w:eastAsia="Batang"/>
                <w:spacing w:val="-2"/>
                <w:sz w:val="20"/>
                <w:szCs w:val="20"/>
              </w:rPr>
              <w:t>с</w:t>
            </w:r>
            <w:r w:rsidRPr="00EF2547">
              <w:rPr>
                <w:rFonts w:eastAsia="Batang"/>
                <w:sz w:val="20"/>
                <w:szCs w:val="20"/>
              </w:rPr>
              <w:t xml:space="preserve">о дня </w:t>
            </w:r>
            <w:r w:rsidR="00170DFC">
              <w:rPr>
                <w:rFonts w:eastAsia="Batang"/>
                <w:sz w:val="20"/>
                <w:szCs w:val="20"/>
              </w:rPr>
              <w:t xml:space="preserve">заключения настоящего Договора и </w:t>
            </w:r>
            <w:r w:rsidRPr="00EF2547">
              <w:rPr>
                <w:rFonts w:eastAsia="Batang"/>
                <w:sz w:val="20"/>
                <w:szCs w:val="20"/>
              </w:rPr>
              <w:t>получения</w:t>
            </w:r>
            <w:r w:rsidR="00170DFC">
              <w:rPr>
                <w:rFonts w:eastAsia="Batang"/>
                <w:sz w:val="20"/>
                <w:szCs w:val="20"/>
              </w:rPr>
              <w:t xml:space="preserve"> Брокером</w:t>
            </w:r>
            <w:r w:rsidRPr="00EF2547">
              <w:rPr>
                <w:rFonts w:eastAsia="Batang"/>
                <w:sz w:val="20"/>
                <w:szCs w:val="20"/>
              </w:rPr>
              <w:t>: (1) приказа на открытие лицевого счета в соответствии с Внутренним документом Брокера, (2) документов, требуемых в соответствии  с  Внутренним  документом Брокера и законодательством Республики Казахстан, открыть Клиенту лицевой счет в системе учета номинального держания</w:t>
            </w:r>
            <w:r w:rsidR="00C4215D">
              <w:rPr>
                <w:rFonts w:eastAsia="Batang"/>
                <w:sz w:val="20"/>
                <w:szCs w:val="20"/>
              </w:rPr>
              <w:t xml:space="preserve">, обратиться в Центральный </w:t>
            </w:r>
            <w:r w:rsidR="009F54E1">
              <w:rPr>
                <w:rFonts w:eastAsia="Batang"/>
                <w:sz w:val="20"/>
                <w:szCs w:val="20"/>
              </w:rPr>
              <w:t>Д</w:t>
            </w:r>
            <w:r w:rsidR="00C4215D">
              <w:rPr>
                <w:rFonts w:eastAsia="Batang"/>
                <w:sz w:val="20"/>
                <w:szCs w:val="20"/>
              </w:rPr>
              <w:t xml:space="preserve">епозитарий за присвоением </w:t>
            </w:r>
            <w:r w:rsidR="00805AE2">
              <w:rPr>
                <w:rFonts w:eastAsia="Batang"/>
                <w:sz w:val="20"/>
                <w:szCs w:val="20"/>
              </w:rPr>
              <w:t xml:space="preserve">Клиенту </w:t>
            </w:r>
            <w:r w:rsidR="00C4215D">
              <w:rPr>
                <w:rFonts w:eastAsia="Batang"/>
                <w:sz w:val="20"/>
                <w:szCs w:val="20"/>
              </w:rPr>
              <w:t>уникаль</w:t>
            </w:r>
            <w:r w:rsidR="00805AE2">
              <w:rPr>
                <w:rFonts w:eastAsia="Batang"/>
                <w:sz w:val="20"/>
                <w:szCs w:val="20"/>
              </w:rPr>
              <w:t>ного кода, и открыть</w:t>
            </w:r>
            <w:proofErr w:type="gramEnd"/>
            <w:r w:rsidRPr="00EF2547">
              <w:rPr>
                <w:rFonts w:eastAsia="Batang"/>
                <w:sz w:val="20"/>
                <w:szCs w:val="20"/>
              </w:rPr>
              <w:t xml:space="preserve"> </w:t>
            </w:r>
            <w:proofErr w:type="spellStart"/>
            <w:r w:rsidRPr="00EF2547">
              <w:rPr>
                <w:rFonts w:eastAsia="Batang"/>
                <w:sz w:val="20"/>
                <w:szCs w:val="20"/>
              </w:rPr>
              <w:t>субсчет</w:t>
            </w:r>
            <w:proofErr w:type="spellEnd"/>
            <w:r w:rsidRPr="00EF2547">
              <w:rPr>
                <w:rFonts w:eastAsia="Batang"/>
                <w:sz w:val="20"/>
                <w:szCs w:val="20"/>
              </w:rPr>
              <w:t xml:space="preserve"> в системе учета Центрального Депозитария</w:t>
            </w:r>
            <w:r w:rsidR="00AB11DA" w:rsidRPr="00EF2547">
              <w:rPr>
                <w:rFonts w:eastAsia="Batang"/>
                <w:sz w:val="20"/>
                <w:szCs w:val="20"/>
              </w:rPr>
              <w:t xml:space="preserve"> </w:t>
            </w:r>
            <w:r w:rsidR="006F236C">
              <w:rPr>
                <w:rFonts w:eastAsia="Batang"/>
                <w:sz w:val="20"/>
                <w:szCs w:val="20"/>
              </w:rPr>
              <w:t xml:space="preserve">в случае, если это предусмотрено </w:t>
            </w:r>
            <w:r w:rsidR="00567745">
              <w:rPr>
                <w:rFonts w:eastAsia="Batang"/>
                <w:sz w:val="20"/>
                <w:szCs w:val="20"/>
              </w:rPr>
              <w:t xml:space="preserve">заявлением о выборе вида </w:t>
            </w:r>
            <w:proofErr w:type="spellStart"/>
            <w:r w:rsidR="00567745">
              <w:rPr>
                <w:rFonts w:eastAsia="Batang"/>
                <w:sz w:val="20"/>
                <w:szCs w:val="20"/>
              </w:rPr>
              <w:t>субсчета</w:t>
            </w:r>
            <w:proofErr w:type="spellEnd"/>
            <w:r w:rsidR="00567745">
              <w:rPr>
                <w:rFonts w:eastAsia="Batang"/>
                <w:sz w:val="20"/>
                <w:szCs w:val="20"/>
              </w:rPr>
              <w:t xml:space="preserve"> (Приложение 2 к настоящему Договору)</w:t>
            </w:r>
            <w:r w:rsidRPr="00EF2547">
              <w:rPr>
                <w:rFonts w:eastAsia="Batang"/>
                <w:sz w:val="20"/>
                <w:szCs w:val="20"/>
              </w:rPr>
              <w:t xml:space="preserve">, </w:t>
            </w:r>
            <w:r w:rsidR="00AB11DA" w:rsidRPr="00EF2547">
              <w:rPr>
                <w:rFonts w:eastAsia="Batang"/>
                <w:sz w:val="20"/>
                <w:szCs w:val="20"/>
              </w:rPr>
              <w:t xml:space="preserve">а также </w:t>
            </w:r>
            <w:r w:rsidRPr="00EF2547">
              <w:rPr>
                <w:rFonts w:eastAsia="Batang"/>
                <w:sz w:val="20"/>
                <w:szCs w:val="20"/>
              </w:rPr>
              <w:t xml:space="preserve">другие необходимые счета для исполнения </w:t>
            </w:r>
            <w:r w:rsidR="00F5711D" w:rsidRPr="00EF2547">
              <w:rPr>
                <w:rFonts w:eastAsia="Batang"/>
                <w:sz w:val="20"/>
                <w:szCs w:val="20"/>
              </w:rPr>
              <w:t xml:space="preserve">Поручений </w:t>
            </w:r>
            <w:r w:rsidRPr="00EF2547">
              <w:rPr>
                <w:rFonts w:eastAsia="Batang"/>
                <w:sz w:val="20"/>
                <w:szCs w:val="20"/>
              </w:rPr>
              <w:t>Клиента;</w:t>
            </w:r>
          </w:p>
          <w:p w14:paraId="418EAB9D" w14:textId="6CC5B23E" w:rsidR="00585F0F" w:rsidRPr="00EF2547" w:rsidRDefault="0075521E">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2)</w:t>
            </w:r>
            <w:r w:rsidRPr="00EF2547">
              <w:rPr>
                <w:rFonts w:eastAsia="Batang"/>
                <w:sz w:val="20"/>
                <w:szCs w:val="20"/>
              </w:rPr>
              <w:tab/>
            </w:r>
            <w:bookmarkStart w:id="7" w:name="_Hlk54968391"/>
            <w:bookmarkStart w:id="8" w:name="_Hlk54968453"/>
            <w:r w:rsidRPr="00EF2547">
              <w:rPr>
                <w:rFonts w:eastAsia="Batang"/>
                <w:sz w:val="20"/>
                <w:szCs w:val="20"/>
              </w:rPr>
              <w:t xml:space="preserve">в течение </w:t>
            </w:r>
            <w:r w:rsidR="009C0230" w:rsidRPr="00EF2547">
              <w:rPr>
                <w:rFonts w:eastAsia="Batang"/>
                <w:sz w:val="20"/>
                <w:szCs w:val="20"/>
              </w:rPr>
              <w:t>2</w:t>
            </w:r>
            <w:r w:rsidRPr="00EF2547">
              <w:rPr>
                <w:rFonts w:eastAsia="Batang"/>
                <w:sz w:val="20"/>
                <w:szCs w:val="20"/>
              </w:rPr>
              <w:t xml:space="preserve"> (</w:t>
            </w:r>
            <w:r w:rsidR="00FE7DF1" w:rsidRPr="00EF2547">
              <w:rPr>
                <w:rFonts w:eastAsia="Batang"/>
                <w:sz w:val="20"/>
                <w:szCs w:val="20"/>
              </w:rPr>
              <w:t>двух</w:t>
            </w:r>
            <w:r w:rsidRPr="00EF2547">
              <w:rPr>
                <w:rFonts w:eastAsia="Batang"/>
                <w:sz w:val="20"/>
                <w:szCs w:val="20"/>
              </w:rPr>
              <w:t xml:space="preserve">) рабочих дней по Поручению Клиента </w:t>
            </w:r>
            <w:r w:rsidR="00004A00" w:rsidRPr="00EF2547">
              <w:rPr>
                <w:rFonts w:eastAsia="Batang"/>
                <w:sz w:val="20"/>
                <w:szCs w:val="20"/>
              </w:rPr>
              <w:t>направлять в банк-</w:t>
            </w:r>
            <w:proofErr w:type="spellStart"/>
            <w:r w:rsidR="00004A00" w:rsidRPr="00EF2547">
              <w:rPr>
                <w:rFonts w:eastAsia="Batang"/>
                <w:sz w:val="20"/>
                <w:szCs w:val="20"/>
              </w:rPr>
              <w:t>кастодиан</w:t>
            </w:r>
            <w:proofErr w:type="spellEnd"/>
            <w:r w:rsidR="001C2C97" w:rsidRPr="00EF2547">
              <w:rPr>
                <w:rFonts w:eastAsia="Batang"/>
                <w:sz w:val="20"/>
                <w:szCs w:val="20"/>
              </w:rPr>
              <w:t>, в котором открыты счета Брокера,</w:t>
            </w:r>
            <w:r w:rsidR="00004A00" w:rsidRPr="00EF2547">
              <w:rPr>
                <w:rFonts w:eastAsia="Batang"/>
                <w:sz w:val="20"/>
                <w:szCs w:val="20"/>
              </w:rPr>
              <w:t xml:space="preserve"> платежное поручение о переводе денег Клиента </w:t>
            </w:r>
            <w:r w:rsidRPr="00EF2547">
              <w:rPr>
                <w:rFonts w:eastAsia="Batang"/>
                <w:sz w:val="20"/>
                <w:szCs w:val="20"/>
              </w:rPr>
              <w:t>на счет</w:t>
            </w:r>
            <w:r w:rsidR="00DC1798" w:rsidRPr="00EF2547">
              <w:rPr>
                <w:rFonts w:eastAsia="Batang"/>
                <w:sz w:val="20"/>
                <w:szCs w:val="20"/>
              </w:rPr>
              <w:t xml:space="preserve"> Клиента</w:t>
            </w:r>
            <w:r w:rsidRPr="00EF2547">
              <w:rPr>
                <w:rFonts w:eastAsia="Batang"/>
                <w:sz w:val="20"/>
                <w:szCs w:val="20"/>
              </w:rPr>
              <w:t>,</w:t>
            </w:r>
            <w:r w:rsidRPr="00EF2547">
              <w:rPr>
                <w:rFonts w:eastAsia="Batang"/>
                <w:spacing w:val="3"/>
                <w:sz w:val="20"/>
                <w:szCs w:val="20"/>
              </w:rPr>
              <w:t xml:space="preserve"> </w:t>
            </w:r>
            <w:r w:rsidRPr="00EF2547">
              <w:rPr>
                <w:rFonts w:eastAsia="Batang"/>
                <w:sz w:val="20"/>
                <w:szCs w:val="20"/>
              </w:rPr>
              <w:t>по указанным в Поручении реквизитам</w:t>
            </w:r>
            <w:r w:rsidR="00DB3C3E" w:rsidRPr="00EF2547">
              <w:rPr>
                <w:rFonts w:eastAsia="Batang"/>
                <w:sz w:val="20"/>
                <w:szCs w:val="20"/>
              </w:rPr>
              <w:t>, при этом</w:t>
            </w:r>
            <w:r w:rsidR="00585F0F" w:rsidRPr="00EF2547">
              <w:rPr>
                <w:rFonts w:eastAsia="Batang"/>
                <w:sz w:val="20"/>
                <w:szCs w:val="20"/>
              </w:rPr>
              <w:t>:</w:t>
            </w:r>
          </w:p>
          <w:p w14:paraId="35964DF5" w14:textId="67AD1A3F" w:rsidR="00585F0F" w:rsidRPr="00EF2547" w:rsidRDefault="00585F0F" w:rsidP="00585F0F">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 по операциям в тенге –</w:t>
            </w:r>
            <w:r w:rsidR="00DB3C3E" w:rsidRPr="00EF2547">
              <w:rPr>
                <w:rFonts w:eastAsia="Batang"/>
                <w:sz w:val="20"/>
                <w:szCs w:val="20"/>
              </w:rPr>
              <w:t xml:space="preserve"> </w:t>
            </w:r>
            <w:r w:rsidRPr="00EF2547">
              <w:rPr>
                <w:rFonts w:eastAsia="Batang"/>
                <w:sz w:val="20"/>
                <w:szCs w:val="20"/>
              </w:rPr>
              <w:t xml:space="preserve">Поручения Клиента, полученные Брокером после 16-00 часов по времени </w:t>
            </w:r>
            <w:proofErr w:type="spellStart"/>
            <w:r w:rsidRPr="00EF2547">
              <w:rPr>
                <w:rFonts w:eastAsia="Batang"/>
                <w:sz w:val="20"/>
                <w:szCs w:val="20"/>
              </w:rPr>
              <w:t>г</w:t>
            </w:r>
            <w:proofErr w:type="gramStart"/>
            <w:r w:rsidRPr="00EF2547">
              <w:rPr>
                <w:rFonts w:eastAsia="Batang"/>
                <w:sz w:val="20"/>
                <w:szCs w:val="20"/>
              </w:rPr>
              <w:t>.Н</w:t>
            </w:r>
            <w:proofErr w:type="gramEnd"/>
            <w:r w:rsidRPr="00EF2547">
              <w:rPr>
                <w:rFonts w:eastAsia="Batang"/>
                <w:sz w:val="20"/>
                <w:szCs w:val="20"/>
              </w:rPr>
              <w:t>ур</w:t>
            </w:r>
            <w:proofErr w:type="spellEnd"/>
            <w:r w:rsidRPr="00EF2547">
              <w:rPr>
                <w:rFonts w:eastAsia="Batang"/>
                <w:sz w:val="20"/>
                <w:szCs w:val="20"/>
              </w:rPr>
              <w:t xml:space="preserve">-Султан, </w:t>
            </w:r>
            <w:r w:rsidR="00AF466E" w:rsidRPr="00EF2547">
              <w:rPr>
                <w:rFonts w:eastAsia="Batang"/>
                <w:sz w:val="20"/>
                <w:szCs w:val="20"/>
              </w:rPr>
              <w:t>считаются поступившими Брокеру следующим рабочим днем</w:t>
            </w:r>
            <w:r w:rsidRPr="00EF2547">
              <w:rPr>
                <w:rFonts w:eastAsia="Batang"/>
                <w:sz w:val="20"/>
                <w:szCs w:val="20"/>
              </w:rPr>
              <w:t>;</w:t>
            </w:r>
          </w:p>
          <w:p w14:paraId="62398D23" w14:textId="39102218" w:rsidR="00585F0F" w:rsidRPr="00EF2547" w:rsidRDefault="00585F0F" w:rsidP="00585F0F">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 xml:space="preserve">- по операциям в иностранной валюте Поручения Клиента, полученные Брокером после 15-00 часов по времени </w:t>
            </w:r>
            <w:proofErr w:type="spellStart"/>
            <w:r w:rsidRPr="00EF2547">
              <w:rPr>
                <w:rFonts w:eastAsia="Batang"/>
                <w:sz w:val="20"/>
                <w:szCs w:val="20"/>
              </w:rPr>
              <w:t>г</w:t>
            </w:r>
            <w:proofErr w:type="gramStart"/>
            <w:r w:rsidRPr="00EF2547">
              <w:rPr>
                <w:rFonts w:eastAsia="Batang"/>
                <w:sz w:val="20"/>
                <w:szCs w:val="20"/>
              </w:rPr>
              <w:t>.Н</w:t>
            </w:r>
            <w:proofErr w:type="gramEnd"/>
            <w:r w:rsidRPr="00EF2547">
              <w:rPr>
                <w:rFonts w:eastAsia="Batang"/>
                <w:sz w:val="20"/>
                <w:szCs w:val="20"/>
              </w:rPr>
              <w:t>ур</w:t>
            </w:r>
            <w:proofErr w:type="spellEnd"/>
            <w:r w:rsidRPr="00EF2547">
              <w:rPr>
                <w:rFonts w:eastAsia="Batang"/>
                <w:sz w:val="20"/>
                <w:szCs w:val="20"/>
              </w:rPr>
              <w:t xml:space="preserve">-Султан, </w:t>
            </w:r>
            <w:r w:rsidR="00AF466E" w:rsidRPr="00EF2547">
              <w:rPr>
                <w:rFonts w:eastAsia="Batang"/>
                <w:sz w:val="20"/>
                <w:szCs w:val="20"/>
              </w:rPr>
              <w:t>считаются поступившими Брокеру следующим рабочим днем</w:t>
            </w:r>
            <w:r w:rsidRPr="00EF2547">
              <w:rPr>
                <w:rFonts w:eastAsia="Batang"/>
                <w:sz w:val="20"/>
                <w:szCs w:val="20"/>
              </w:rPr>
              <w:t>.</w:t>
            </w:r>
          </w:p>
          <w:bookmarkEnd w:id="7"/>
          <w:bookmarkEnd w:id="8"/>
          <w:p w14:paraId="487A9C6A" w14:textId="77777777"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3)</w:t>
            </w:r>
            <w:r w:rsidRPr="00EF2547">
              <w:rPr>
                <w:rFonts w:eastAsia="Batang"/>
                <w:sz w:val="20"/>
                <w:szCs w:val="20"/>
              </w:rPr>
              <w:tab/>
              <w:t xml:space="preserve">совершать операции </w:t>
            </w:r>
            <w:proofErr w:type="gramStart"/>
            <w:r w:rsidRPr="00EF2547">
              <w:rPr>
                <w:rFonts w:eastAsia="Batang"/>
                <w:sz w:val="20"/>
                <w:szCs w:val="20"/>
              </w:rPr>
              <w:t>с</w:t>
            </w:r>
            <w:proofErr w:type="gramEnd"/>
            <w:r w:rsidRPr="00EF2547">
              <w:rPr>
                <w:rFonts w:eastAsia="Batang"/>
                <w:sz w:val="20"/>
                <w:szCs w:val="20"/>
              </w:rPr>
              <w:t xml:space="preserve"> ФИ </w:t>
            </w:r>
            <w:proofErr w:type="gramStart"/>
            <w:r w:rsidRPr="00EF2547">
              <w:rPr>
                <w:rFonts w:eastAsia="Batang"/>
                <w:sz w:val="20"/>
                <w:szCs w:val="20"/>
              </w:rPr>
              <w:t>в</w:t>
            </w:r>
            <w:proofErr w:type="gramEnd"/>
            <w:r w:rsidRPr="00EF2547">
              <w:rPr>
                <w:rFonts w:eastAsia="Batang"/>
                <w:sz w:val="20"/>
                <w:szCs w:val="20"/>
              </w:rPr>
              <w:t xml:space="preserve"> соответствии с условиями настоящего Договора и Поручениями Клиента, прилагая все возможные усилия для наилучшего их исполнения;</w:t>
            </w:r>
          </w:p>
          <w:p w14:paraId="22CF7131" w14:textId="77777777"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4)</w:t>
            </w:r>
            <w:r w:rsidRPr="00EF2547">
              <w:rPr>
                <w:rFonts w:eastAsia="Batang"/>
                <w:sz w:val="20"/>
                <w:szCs w:val="20"/>
              </w:rPr>
              <w:tab/>
              <w:t xml:space="preserve">приступить к исполнению Поручения Клиента после принятия Поручения и предоставления Клиентом </w:t>
            </w:r>
            <w:r w:rsidRPr="00EF2547">
              <w:rPr>
                <w:rFonts w:eastAsia="Batang"/>
                <w:sz w:val="20"/>
                <w:szCs w:val="20"/>
              </w:rPr>
              <w:lastRenderedPageBreak/>
              <w:t>Брокеру всех необходимых документов для осуществления расчетов по операции;</w:t>
            </w:r>
          </w:p>
          <w:p w14:paraId="0B3620BF" w14:textId="65CC9E55"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5)</w:t>
            </w:r>
            <w:r w:rsidRPr="00EF2547">
              <w:rPr>
                <w:rFonts w:eastAsia="Batang"/>
                <w:sz w:val="20"/>
                <w:szCs w:val="20"/>
              </w:rPr>
              <w:tab/>
              <w:t xml:space="preserve">представлять Клиенту </w:t>
            </w:r>
            <w:r w:rsidR="009A746E" w:rsidRPr="00EF2547">
              <w:rPr>
                <w:rFonts w:eastAsia="Batang"/>
                <w:sz w:val="20"/>
                <w:szCs w:val="20"/>
              </w:rPr>
              <w:t>о</w:t>
            </w:r>
            <w:r w:rsidRPr="00EF2547">
              <w:rPr>
                <w:rFonts w:eastAsia="Batang"/>
                <w:sz w:val="20"/>
                <w:szCs w:val="20"/>
              </w:rPr>
              <w:t xml:space="preserve">тчет об исполнении (неисполнении) Поручений Клиента и проведенных с его Активами операциях, в порядке и сроки, установленные пунктом </w:t>
            </w:r>
            <w:hyperlink w:anchor="_Порядок_взаимодействия_Сторон" w:history="1">
              <w:r w:rsidRPr="00EF2547">
                <w:rPr>
                  <w:rFonts w:eastAsia="Batang"/>
                  <w:sz w:val="20"/>
                  <w:szCs w:val="20"/>
                </w:rPr>
                <w:t>4.8.</w:t>
              </w:r>
            </w:hyperlink>
            <w:r w:rsidRPr="00EF2547">
              <w:rPr>
                <w:rFonts w:eastAsia="Batang"/>
                <w:sz w:val="20"/>
                <w:szCs w:val="20"/>
              </w:rPr>
              <w:t xml:space="preserve"> настоящего Договора;</w:t>
            </w:r>
          </w:p>
          <w:p w14:paraId="3692FEDA" w14:textId="34C56E8D"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6)</w:t>
            </w:r>
            <w:r w:rsidRPr="00EF2547">
              <w:rPr>
                <w:rFonts w:eastAsia="Batang"/>
                <w:sz w:val="20"/>
                <w:szCs w:val="20"/>
              </w:rPr>
              <w:tab/>
              <w:t>уведомлять Клиента о поступлении доходов</w:t>
            </w:r>
            <w:r w:rsidR="005A59EC" w:rsidRPr="00EF2547">
              <w:rPr>
                <w:rFonts w:eastAsia="Batang"/>
                <w:sz w:val="20"/>
                <w:szCs w:val="20"/>
              </w:rPr>
              <w:t xml:space="preserve"> по </w:t>
            </w:r>
            <w:proofErr w:type="gramStart"/>
            <w:r w:rsidR="005A59EC" w:rsidRPr="00EF2547">
              <w:rPr>
                <w:rFonts w:eastAsia="Batang"/>
                <w:sz w:val="20"/>
                <w:szCs w:val="20"/>
              </w:rPr>
              <w:t>принадлежащим</w:t>
            </w:r>
            <w:proofErr w:type="gramEnd"/>
            <w:r w:rsidR="005A59EC" w:rsidRPr="00EF2547">
              <w:rPr>
                <w:rFonts w:eastAsia="Batang"/>
                <w:sz w:val="20"/>
                <w:szCs w:val="20"/>
              </w:rPr>
              <w:t xml:space="preserve"> Клиенту ФИ</w:t>
            </w:r>
            <w:r w:rsidRPr="00EF2547">
              <w:rPr>
                <w:rFonts w:eastAsia="Batang"/>
                <w:sz w:val="20"/>
                <w:szCs w:val="20"/>
              </w:rPr>
              <w:t xml:space="preserve"> и перечислять их</w:t>
            </w:r>
            <w:r w:rsidR="00653ECF" w:rsidRPr="00EF2547">
              <w:rPr>
                <w:rFonts w:eastAsia="Batang"/>
                <w:sz w:val="20"/>
                <w:szCs w:val="20"/>
              </w:rPr>
              <w:t xml:space="preserve"> на счет Клиента</w:t>
            </w:r>
            <w:r w:rsidRPr="00EF2547">
              <w:rPr>
                <w:rFonts w:eastAsia="Batang"/>
                <w:sz w:val="20"/>
                <w:szCs w:val="20"/>
              </w:rPr>
              <w:t>, указанны</w:t>
            </w:r>
            <w:r w:rsidR="00653ECF" w:rsidRPr="00EF2547">
              <w:rPr>
                <w:rFonts w:eastAsia="Batang"/>
                <w:sz w:val="20"/>
                <w:szCs w:val="20"/>
              </w:rPr>
              <w:t>й</w:t>
            </w:r>
            <w:r w:rsidRPr="00EF2547">
              <w:rPr>
                <w:rFonts w:eastAsia="Batang"/>
                <w:sz w:val="20"/>
                <w:szCs w:val="20"/>
              </w:rPr>
              <w:t xml:space="preserve"> в Поручении Клиента, в срок, указанный в подпункте 2) пункта 3.1 настоящего Договора;</w:t>
            </w:r>
          </w:p>
          <w:p w14:paraId="4047C544" w14:textId="152EE3BA"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7)</w:t>
            </w:r>
            <w:r w:rsidRPr="00EF2547">
              <w:rPr>
                <w:rFonts w:eastAsia="Batang"/>
                <w:sz w:val="20"/>
                <w:szCs w:val="20"/>
              </w:rPr>
              <w:tab/>
              <w:t xml:space="preserve">предоставлять Клиенту возможность ознакомления с имеющейся у </w:t>
            </w:r>
            <w:r w:rsidR="00935028" w:rsidRPr="00EF2547">
              <w:rPr>
                <w:rFonts w:eastAsia="Batang"/>
                <w:sz w:val="20"/>
                <w:szCs w:val="20"/>
              </w:rPr>
              <w:t xml:space="preserve">Брокера </w:t>
            </w:r>
            <w:r w:rsidRPr="00EF2547">
              <w:rPr>
                <w:rFonts w:eastAsia="Batang"/>
                <w:sz w:val="20"/>
                <w:szCs w:val="20"/>
              </w:rPr>
              <w:t>информацией о финансовых инструментах и Эмитентах (за исключением информации, составляющей коммерческую тайну на рынке ценных бумаг и иную охраняемую законами тайну);</w:t>
            </w:r>
          </w:p>
          <w:p w14:paraId="1C6793E7" w14:textId="77777777"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8)</w:t>
            </w:r>
            <w:r w:rsidRPr="00EF2547">
              <w:rPr>
                <w:rFonts w:eastAsia="Batang"/>
                <w:sz w:val="20"/>
                <w:szCs w:val="20"/>
              </w:rPr>
              <w:tab/>
              <w:t>доводить до сведения Клиента информацию, полученную от Эмитентов и предназначенную для распространения;</w:t>
            </w:r>
          </w:p>
          <w:p w14:paraId="4CA1C25C" w14:textId="049E5B7A"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9)</w:t>
            </w:r>
            <w:r w:rsidRPr="00EF2547">
              <w:rPr>
                <w:rFonts w:eastAsia="Batang"/>
                <w:sz w:val="20"/>
                <w:szCs w:val="20"/>
              </w:rPr>
              <w:tab/>
              <w:t>при исполнении Поручений соблюдать исключительно интересы Клиента, не использовать предоставленную Клиентом конфиденциальную информацию в своих собственных интересах</w:t>
            </w:r>
            <w:r w:rsidR="005856FE" w:rsidRPr="00EF2547">
              <w:rPr>
                <w:rFonts w:eastAsia="Batang"/>
                <w:sz w:val="20"/>
                <w:szCs w:val="20"/>
              </w:rPr>
              <w:t>, интересах своих работников</w:t>
            </w:r>
            <w:r w:rsidR="00097B8F" w:rsidRPr="00EF2547">
              <w:rPr>
                <w:rFonts w:eastAsia="Batang"/>
                <w:sz w:val="20"/>
                <w:szCs w:val="20"/>
              </w:rPr>
              <w:t>, акционера, аффилированных лиц</w:t>
            </w:r>
            <w:r w:rsidRPr="00EF2547">
              <w:rPr>
                <w:rFonts w:eastAsia="Batang"/>
                <w:sz w:val="20"/>
                <w:szCs w:val="20"/>
              </w:rPr>
              <w:t xml:space="preserve"> или третьих лиц, за исключением случаев, которые установлены законодательством РК;</w:t>
            </w:r>
          </w:p>
          <w:p w14:paraId="74AA1B29" w14:textId="2FFAE48F"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10)</w:t>
            </w:r>
            <w:r w:rsidRPr="00EF2547">
              <w:rPr>
                <w:rFonts w:eastAsia="Batang"/>
                <w:sz w:val="20"/>
                <w:szCs w:val="20"/>
              </w:rPr>
              <w:tab/>
            </w:r>
            <w:r w:rsidR="009A1259" w:rsidRPr="00EF2547">
              <w:rPr>
                <w:rFonts w:eastAsia="Batang"/>
                <w:sz w:val="20"/>
                <w:szCs w:val="20"/>
              </w:rPr>
              <w:t xml:space="preserve">соблюдать коммерческую тайну </w:t>
            </w:r>
            <w:r w:rsidRPr="00EF2547">
              <w:rPr>
                <w:rFonts w:eastAsia="Batang"/>
                <w:sz w:val="20"/>
                <w:szCs w:val="20"/>
              </w:rPr>
              <w:t xml:space="preserve">о </w:t>
            </w:r>
            <w:r w:rsidR="00665038" w:rsidRPr="00EF2547">
              <w:rPr>
                <w:rFonts w:eastAsia="Batang"/>
                <w:sz w:val="20"/>
                <w:szCs w:val="20"/>
              </w:rPr>
              <w:t>Л</w:t>
            </w:r>
            <w:r w:rsidRPr="00EF2547">
              <w:rPr>
                <w:rFonts w:eastAsia="Batang"/>
                <w:sz w:val="20"/>
                <w:szCs w:val="20"/>
              </w:rPr>
              <w:t xml:space="preserve">ицевом счете Клиента (в </w:t>
            </w:r>
            <w:proofErr w:type="spellStart"/>
            <w:r w:rsidRPr="00EF2547">
              <w:rPr>
                <w:rFonts w:eastAsia="Batang"/>
                <w:sz w:val="20"/>
                <w:szCs w:val="20"/>
              </w:rPr>
              <w:t>т.ч</w:t>
            </w:r>
            <w:proofErr w:type="spellEnd"/>
            <w:r w:rsidRPr="00EF2547">
              <w:rPr>
                <w:rFonts w:eastAsia="Batang"/>
                <w:sz w:val="20"/>
                <w:szCs w:val="20"/>
              </w:rPr>
              <w:t>. о наличии, остатках, движении Активов), за исключением случаев, предусмотренных действующим законодательством РК;</w:t>
            </w:r>
          </w:p>
          <w:p w14:paraId="1B4968B1" w14:textId="29EE177A" w:rsidR="0075521E" w:rsidRPr="00EF2547" w:rsidRDefault="0075521E" w:rsidP="009E4FD6">
            <w:pPr>
              <w:widowControl w:val="0"/>
              <w:tabs>
                <w:tab w:val="left" w:pos="0"/>
                <w:tab w:val="left" w:pos="432"/>
              </w:tabs>
              <w:autoSpaceDE w:val="0"/>
              <w:autoSpaceDN w:val="0"/>
              <w:adjustRightInd w:val="0"/>
              <w:spacing w:after="120"/>
              <w:jc w:val="both"/>
              <w:rPr>
                <w:rFonts w:eastAsia="Batang"/>
                <w:sz w:val="20"/>
                <w:szCs w:val="20"/>
              </w:rPr>
            </w:pPr>
            <w:r w:rsidRPr="00EF2547">
              <w:rPr>
                <w:rFonts w:eastAsia="Batang"/>
                <w:sz w:val="20"/>
                <w:szCs w:val="20"/>
              </w:rPr>
              <w:t>11)</w:t>
            </w:r>
            <w:r w:rsidRPr="00EF2547">
              <w:rPr>
                <w:rFonts w:eastAsia="Batang"/>
                <w:sz w:val="20"/>
                <w:szCs w:val="20"/>
              </w:rPr>
              <w:tab/>
              <w:t>в порядке и сроки, установленные настоящим Договором уведомлять Клиента</w:t>
            </w:r>
            <w:r w:rsidR="006378BD" w:rsidRPr="00EF2547">
              <w:rPr>
                <w:rFonts w:eastAsia="Batang"/>
                <w:sz w:val="20"/>
                <w:szCs w:val="20"/>
                <w:lang w:val="kk-KZ"/>
              </w:rPr>
              <w:t xml:space="preserve"> </w:t>
            </w:r>
            <w:r w:rsidRPr="00EF2547">
              <w:rPr>
                <w:rFonts w:eastAsia="Batang"/>
                <w:sz w:val="20"/>
                <w:szCs w:val="20"/>
              </w:rPr>
              <w:t xml:space="preserve">о санкциях, за исключением административных взысканий, примененных к Брокеру Уполномоченным органом в течение последних двенадцати последовательных календарных месяцев. По санкциям в виде административного взыскания предоставляются сведения </w:t>
            </w:r>
            <w:proofErr w:type="gramStart"/>
            <w:r w:rsidRPr="00EF2547">
              <w:rPr>
                <w:rFonts w:eastAsia="Batang"/>
                <w:sz w:val="20"/>
                <w:szCs w:val="20"/>
              </w:rPr>
              <w:t>о наложении административного взыскания на Брокера за последние двенадцать последовательных календарных месяцев со дня окончания исполнения постановления о наложении</w:t>
            </w:r>
            <w:proofErr w:type="gramEnd"/>
            <w:r w:rsidRPr="00EF2547">
              <w:rPr>
                <w:rFonts w:eastAsia="Batang"/>
                <w:sz w:val="20"/>
                <w:szCs w:val="20"/>
              </w:rPr>
              <w:t xml:space="preserve"> административного взыскания;</w:t>
            </w:r>
          </w:p>
          <w:p w14:paraId="05D16CDA" w14:textId="77777777"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12)</w:t>
            </w:r>
            <w:r w:rsidRPr="00EF2547">
              <w:rPr>
                <w:rFonts w:eastAsia="Batang"/>
                <w:sz w:val="20"/>
                <w:szCs w:val="20"/>
              </w:rPr>
              <w:tab/>
              <w:t xml:space="preserve">уведомлять Клиента </w:t>
            </w:r>
            <w:r w:rsidRPr="00EF2547">
              <w:rPr>
                <w:sz w:val="20"/>
                <w:szCs w:val="20"/>
              </w:rPr>
              <w:t xml:space="preserve">об ограничениях и особых условиях, установленных в отношении сделки с ФИ, предполагаемой к совершению за счет и в интересах Клиента, почтой и (или) нарочно и (или) электронной почтой или иными возможными видами связи в день возникновения основания отправки такого уведомления. </w:t>
            </w:r>
            <w:r w:rsidRPr="00EF2547">
              <w:rPr>
                <w:rStyle w:val="s0"/>
              </w:rPr>
              <w:t xml:space="preserve">Если условия сделки, предполагаемой к совершению за счет и в интересах Клиента либо заключенной на основании Поручения Клиента, соответствуют условиям, установленным </w:t>
            </w:r>
            <w:bookmarkStart w:id="9" w:name="sub1000125009"/>
            <w:r w:rsidRPr="00EF2547">
              <w:rPr>
                <w:rStyle w:val="s0"/>
              </w:rPr>
              <w:fldChar w:fldCharType="begin"/>
            </w:r>
            <w:r w:rsidRPr="00EF2547">
              <w:rPr>
                <w:rStyle w:val="s0"/>
              </w:rPr>
              <w:instrText xml:space="preserve"> HYPERLINK "jl:1041258.560000%20" </w:instrText>
            </w:r>
            <w:r w:rsidRPr="00EF2547">
              <w:rPr>
                <w:rStyle w:val="s0"/>
              </w:rPr>
              <w:fldChar w:fldCharType="separate"/>
            </w:r>
            <w:r w:rsidRPr="00EF2547">
              <w:rPr>
                <w:rStyle w:val="s0"/>
              </w:rPr>
              <w:t>статьей 56</w:t>
            </w:r>
            <w:r w:rsidRPr="00EF2547">
              <w:rPr>
                <w:rStyle w:val="s0"/>
              </w:rPr>
              <w:fldChar w:fldCharType="end"/>
            </w:r>
            <w:bookmarkEnd w:id="9"/>
            <w:r w:rsidRPr="00EF2547">
              <w:rPr>
                <w:rStyle w:val="s0"/>
              </w:rPr>
              <w:t xml:space="preserve"> Закона о рынке ценных бумаг, Брокер одновременно с направлением Клиенту уведомления, указанного в настоящем подпункте Договора, направляет в Уполномоченный орган копию этого уведомления;</w:t>
            </w:r>
          </w:p>
          <w:p w14:paraId="4E498F0E" w14:textId="77777777"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13)</w:t>
            </w:r>
            <w:r w:rsidRPr="00EF2547">
              <w:rPr>
                <w:rFonts w:eastAsia="Batang"/>
                <w:sz w:val="20"/>
                <w:szCs w:val="20"/>
              </w:rPr>
              <w:tab/>
            </w:r>
            <w:r w:rsidRPr="00EF2547">
              <w:rPr>
                <w:sz w:val="20"/>
                <w:szCs w:val="20"/>
              </w:rPr>
              <w:t xml:space="preserve">в течение двадцати четырех часов с момента получения уведомления ЦДЦБ письменно уведомить Клиента о приостановлении регистрации сделок с ФИ </w:t>
            </w:r>
            <w:r w:rsidRPr="00EF2547">
              <w:rPr>
                <w:sz w:val="20"/>
                <w:szCs w:val="20"/>
              </w:rPr>
              <w:lastRenderedPageBreak/>
              <w:t xml:space="preserve">по счету Клиента в системе учета </w:t>
            </w:r>
            <w:r w:rsidRPr="00EF2547">
              <w:rPr>
                <w:rStyle w:val="s20"/>
                <w:sz w:val="20"/>
                <w:szCs w:val="20"/>
              </w:rPr>
              <w:t>номинального</w:t>
            </w:r>
            <w:r w:rsidRPr="00EF2547">
              <w:rPr>
                <w:sz w:val="20"/>
                <w:szCs w:val="20"/>
              </w:rPr>
              <w:t xml:space="preserve"> </w:t>
            </w:r>
            <w:r w:rsidRPr="00EF2547">
              <w:rPr>
                <w:rStyle w:val="s20"/>
                <w:sz w:val="20"/>
                <w:szCs w:val="20"/>
              </w:rPr>
              <w:t>держания</w:t>
            </w:r>
            <w:r w:rsidRPr="00EF2547">
              <w:rPr>
                <w:sz w:val="20"/>
                <w:szCs w:val="20"/>
              </w:rPr>
              <w:t xml:space="preserve"> ценных бумаг;</w:t>
            </w:r>
          </w:p>
          <w:p w14:paraId="7701FE33" w14:textId="27461B73" w:rsidR="0075521E" w:rsidRPr="00EF2547" w:rsidRDefault="0075521E" w:rsidP="009E4FD6">
            <w:pPr>
              <w:tabs>
                <w:tab w:val="num" w:pos="0"/>
              </w:tabs>
              <w:spacing w:after="120"/>
              <w:jc w:val="both"/>
              <w:rPr>
                <w:rFonts w:eastAsia="Batang"/>
                <w:sz w:val="20"/>
                <w:szCs w:val="20"/>
              </w:rPr>
            </w:pPr>
            <w:proofErr w:type="gramStart"/>
            <w:r w:rsidRPr="00EF2547">
              <w:rPr>
                <w:rFonts w:eastAsia="Batang"/>
                <w:sz w:val="20"/>
                <w:szCs w:val="20"/>
              </w:rPr>
              <w:t>14)</w:t>
            </w:r>
            <w:r w:rsidRPr="00EF2547">
              <w:rPr>
                <w:rFonts w:eastAsia="Batang"/>
                <w:sz w:val="20"/>
                <w:szCs w:val="20"/>
              </w:rPr>
              <w:tab/>
              <w:t xml:space="preserve">сообщить Клиенту в течение 2 (двух) рабочих дней со дня получения уведомления Уполномоченного органа о приостановлении действия или лишении лицензии Брокера посредством </w:t>
            </w:r>
            <w:r w:rsidRPr="00EF2547">
              <w:rPr>
                <w:sz w:val="20"/>
                <w:szCs w:val="20"/>
              </w:rPr>
              <w:t xml:space="preserve">почтовой связи и (или) нарочно и (или) электронной почтой или </w:t>
            </w:r>
            <w:r w:rsidR="00DC1A45" w:rsidRPr="00EF2547">
              <w:rPr>
                <w:sz w:val="20"/>
                <w:szCs w:val="20"/>
              </w:rPr>
              <w:t xml:space="preserve">путем размещения на корпоративном </w:t>
            </w:r>
            <w:proofErr w:type="spellStart"/>
            <w:r w:rsidR="00DC1A45" w:rsidRPr="00EF2547">
              <w:rPr>
                <w:sz w:val="20"/>
                <w:szCs w:val="20"/>
              </w:rPr>
              <w:t>интернет-ресурсе</w:t>
            </w:r>
            <w:proofErr w:type="spellEnd"/>
            <w:r w:rsidR="00DC1A45" w:rsidRPr="00EF2547">
              <w:rPr>
                <w:sz w:val="20"/>
                <w:szCs w:val="20"/>
              </w:rPr>
              <w:t xml:space="preserve"> Брокера</w:t>
            </w:r>
            <w:r w:rsidRPr="00EF2547">
              <w:rPr>
                <w:rFonts w:eastAsia="Batang"/>
                <w:sz w:val="20"/>
                <w:szCs w:val="20"/>
              </w:rPr>
              <w:t xml:space="preserve">; </w:t>
            </w:r>
            <w:proofErr w:type="gramEnd"/>
          </w:p>
          <w:p w14:paraId="2281DCDF" w14:textId="77777777"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15)</w:t>
            </w:r>
            <w:r w:rsidRPr="00EF2547">
              <w:rPr>
                <w:rFonts w:eastAsia="Batang"/>
                <w:sz w:val="20"/>
                <w:szCs w:val="20"/>
              </w:rPr>
              <w:tab/>
              <w:t xml:space="preserve">уведомлять Клиента о возможностях и фактах возникновения конфликта интересов. Данное уведомление направляется Клиенту в день совершения сделки посредством электронной почты. </w:t>
            </w:r>
          </w:p>
          <w:p w14:paraId="6B0311AE" w14:textId="77777777"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16)</w:t>
            </w:r>
            <w:r w:rsidRPr="00EF2547">
              <w:rPr>
                <w:rFonts w:eastAsia="Batang"/>
                <w:sz w:val="20"/>
                <w:szCs w:val="20"/>
              </w:rPr>
              <w:tab/>
              <w:t>предоставлять информацию Уполномоченному органу о сделке с ценными бумагами, совершенной Клиентом в соответствии с настоящим Договором и в отношении которой законодательством Республики Казахстан установлены ограничения и особые условия, не позднее дня, следующего за днем заключения такой сделки;</w:t>
            </w:r>
          </w:p>
          <w:p w14:paraId="6FCA22AA" w14:textId="4F69F759"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17)</w:t>
            </w:r>
            <w:r w:rsidRPr="00EF2547">
              <w:rPr>
                <w:rFonts w:eastAsia="Batang"/>
                <w:sz w:val="20"/>
                <w:szCs w:val="20"/>
              </w:rPr>
              <w:tab/>
              <w:t xml:space="preserve">осуществлять иные функции, не противоречащие законодательству Республики Казахстан. </w:t>
            </w:r>
          </w:p>
          <w:p w14:paraId="38A0C7AC" w14:textId="77777777" w:rsidR="0075521E" w:rsidRPr="00EF2547" w:rsidRDefault="0075521E" w:rsidP="00DD4C00">
            <w:pPr>
              <w:tabs>
                <w:tab w:val="num" w:pos="0"/>
              </w:tabs>
              <w:spacing w:after="120"/>
              <w:jc w:val="both"/>
              <w:rPr>
                <w:rFonts w:eastAsia="Batang"/>
                <w:sz w:val="20"/>
                <w:szCs w:val="20"/>
              </w:rPr>
            </w:pPr>
            <w:r w:rsidRPr="00EF2547">
              <w:rPr>
                <w:rFonts w:eastAsia="Batang"/>
                <w:b/>
                <w:sz w:val="20"/>
                <w:szCs w:val="20"/>
              </w:rPr>
              <w:t>3.2.</w:t>
            </w:r>
            <w:r w:rsidRPr="00EF2547">
              <w:rPr>
                <w:rFonts w:eastAsia="Batang"/>
                <w:b/>
                <w:sz w:val="20"/>
                <w:szCs w:val="20"/>
              </w:rPr>
              <w:tab/>
              <w:t>Брокер имеет право</w:t>
            </w:r>
            <w:r w:rsidRPr="00EF2547">
              <w:rPr>
                <w:rFonts w:eastAsia="Batang"/>
                <w:sz w:val="20"/>
                <w:szCs w:val="20"/>
              </w:rPr>
              <w:t xml:space="preserve">: </w:t>
            </w:r>
          </w:p>
          <w:p w14:paraId="0B18EB54" w14:textId="6AF7C6F4" w:rsidR="0075521E" w:rsidRPr="00EF2547" w:rsidRDefault="0075521E" w:rsidP="009E4FD6">
            <w:pPr>
              <w:spacing w:after="120"/>
              <w:jc w:val="both"/>
              <w:rPr>
                <w:rFonts w:eastAsia="Batang"/>
                <w:sz w:val="20"/>
                <w:szCs w:val="20"/>
              </w:rPr>
            </w:pPr>
            <w:r w:rsidRPr="00EF2547">
              <w:rPr>
                <w:rFonts w:eastAsia="Batang"/>
                <w:sz w:val="20"/>
                <w:szCs w:val="20"/>
              </w:rPr>
              <w:t>1)</w:t>
            </w:r>
            <w:r w:rsidRPr="00EF2547">
              <w:rPr>
                <w:rFonts w:eastAsia="Batang"/>
                <w:sz w:val="20"/>
                <w:szCs w:val="20"/>
              </w:rPr>
              <w:tab/>
              <w:t>потребовать от Клиента предоставления в сроки, установленные подпунктом 5) пункта 3.4. Договора, оригинала Поручения, переданного Клиентом Брокеру по электронной почте в течение предыдущего календарного месяца</w:t>
            </w:r>
            <w:r w:rsidR="00665038" w:rsidRPr="00EF2547">
              <w:rPr>
                <w:rFonts w:eastAsia="Batang"/>
                <w:sz w:val="20"/>
                <w:szCs w:val="20"/>
              </w:rPr>
              <w:t>.</w:t>
            </w:r>
            <w:r w:rsidRPr="00EF2547">
              <w:rPr>
                <w:rFonts w:eastAsia="Batang"/>
                <w:sz w:val="20"/>
                <w:szCs w:val="20"/>
              </w:rPr>
              <w:t xml:space="preserve"> В случае </w:t>
            </w:r>
            <w:proofErr w:type="spellStart"/>
            <w:r w:rsidRPr="00EF2547">
              <w:rPr>
                <w:rFonts w:eastAsia="Batang"/>
                <w:sz w:val="20"/>
                <w:szCs w:val="20"/>
              </w:rPr>
              <w:t>непредоставления</w:t>
            </w:r>
            <w:proofErr w:type="spellEnd"/>
            <w:r w:rsidRPr="00EF2547">
              <w:rPr>
                <w:rFonts w:eastAsia="Batang"/>
                <w:sz w:val="20"/>
                <w:szCs w:val="20"/>
              </w:rPr>
              <w:t xml:space="preserve"> Брокеру оригиналов Поручений Клиентом, Брокер оставляет за собой право приостановить оказание услуг данному Клиенту по настоящему Договору до момента предоставления оригинала Поручения;</w:t>
            </w:r>
          </w:p>
          <w:p w14:paraId="5608A0D3" w14:textId="274488EE" w:rsidR="0075521E" w:rsidRPr="00EF2547" w:rsidRDefault="0075521E" w:rsidP="009E4FD6">
            <w:pPr>
              <w:spacing w:after="120"/>
              <w:jc w:val="both"/>
              <w:rPr>
                <w:rFonts w:eastAsia="Batang"/>
                <w:sz w:val="20"/>
                <w:szCs w:val="20"/>
              </w:rPr>
            </w:pPr>
            <w:r w:rsidRPr="00EF2547">
              <w:rPr>
                <w:rFonts w:eastAsia="Batang"/>
                <w:sz w:val="20"/>
                <w:szCs w:val="20"/>
              </w:rPr>
              <w:t>2)</w:t>
            </w:r>
            <w:r w:rsidRPr="00EF2547">
              <w:rPr>
                <w:rFonts w:eastAsia="Batang"/>
                <w:sz w:val="20"/>
                <w:szCs w:val="20"/>
              </w:rPr>
              <w:tab/>
              <w:t xml:space="preserve">за отдельную плату оказывать Клиенту </w:t>
            </w:r>
            <w:r w:rsidR="003C633A" w:rsidRPr="00EF2547">
              <w:rPr>
                <w:rFonts w:eastAsia="Batang"/>
                <w:sz w:val="20"/>
                <w:szCs w:val="20"/>
              </w:rPr>
              <w:t xml:space="preserve">консультационные, информационные </w:t>
            </w:r>
            <w:r w:rsidRPr="00EF2547">
              <w:rPr>
                <w:rFonts w:eastAsia="Batang"/>
                <w:sz w:val="20"/>
                <w:szCs w:val="20"/>
              </w:rPr>
              <w:t xml:space="preserve">услуги по </w:t>
            </w:r>
            <w:r w:rsidR="003C633A" w:rsidRPr="00EF2547">
              <w:rPr>
                <w:rFonts w:eastAsia="Batang"/>
                <w:sz w:val="20"/>
                <w:szCs w:val="20"/>
              </w:rPr>
              <w:t>вопросам, связанным с заключением сделок с ценными бумагами</w:t>
            </w:r>
            <w:r w:rsidRPr="00EF2547">
              <w:rPr>
                <w:rFonts w:eastAsia="Batang"/>
                <w:sz w:val="20"/>
                <w:szCs w:val="20"/>
              </w:rPr>
              <w:t xml:space="preserve">. При этом Клиент принимает инвестиционные решения на свой риск и Брокер не несет ответственности за последствия данных решений, если при этом им не были нарушены условия настоящего Договора или требования законодательства РК; </w:t>
            </w:r>
          </w:p>
          <w:p w14:paraId="240E980B" w14:textId="77777777" w:rsidR="0075521E" w:rsidRPr="00EF2547" w:rsidRDefault="0075521E" w:rsidP="009E4FD6">
            <w:pPr>
              <w:spacing w:after="120"/>
              <w:contextualSpacing/>
              <w:jc w:val="both"/>
              <w:rPr>
                <w:rFonts w:eastAsia="Batang"/>
                <w:sz w:val="20"/>
                <w:szCs w:val="20"/>
              </w:rPr>
            </w:pPr>
            <w:r w:rsidRPr="00EF2547">
              <w:rPr>
                <w:rFonts w:eastAsia="Batang"/>
                <w:sz w:val="20"/>
                <w:szCs w:val="20"/>
              </w:rPr>
              <w:t>3)</w:t>
            </w:r>
            <w:r w:rsidRPr="00EF2547">
              <w:rPr>
                <w:rFonts w:eastAsia="Batang"/>
                <w:sz w:val="20"/>
                <w:szCs w:val="20"/>
              </w:rPr>
              <w:tab/>
            </w:r>
            <w:r w:rsidRPr="00EF2547">
              <w:rPr>
                <w:rFonts w:eastAsia="Batang"/>
                <w:sz w:val="20"/>
                <w:szCs w:val="20"/>
                <w:lang w:val="kk-KZ"/>
              </w:rPr>
              <w:t>в безакцептном порядке</w:t>
            </w:r>
            <w:r w:rsidRPr="00EF2547">
              <w:rPr>
                <w:rFonts w:eastAsia="Batang"/>
                <w:sz w:val="20"/>
                <w:szCs w:val="20"/>
              </w:rPr>
              <w:t xml:space="preserve"> списывать со счетов Клиента:</w:t>
            </w:r>
          </w:p>
          <w:p w14:paraId="5EEBAC38" w14:textId="77777777" w:rsidR="0075521E" w:rsidRPr="00EF2547" w:rsidRDefault="0075521E" w:rsidP="009E4FD6">
            <w:pPr>
              <w:numPr>
                <w:ilvl w:val="0"/>
                <w:numId w:val="31"/>
              </w:numPr>
              <w:spacing w:after="120"/>
              <w:ind w:left="0" w:firstLine="0"/>
              <w:contextualSpacing/>
              <w:jc w:val="both"/>
              <w:rPr>
                <w:rFonts w:eastAsia="Batang"/>
                <w:sz w:val="20"/>
                <w:szCs w:val="20"/>
              </w:rPr>
            </w:pPr>
            <w:r w:rsidRPr="00EF2547">
              <w:rPr>
                <w:rFonts w:eastAsia="Batang"/>
                <w:sz w:val="20"/>
                <w:szCs w:val="20"/>
              </w:rPr>
              <w:t>сумму комиссионного вознаграждения, рассчитанную в соответствии с тарифами, предусмотренными приложением 1 к настоящему Договору;</w:t>
            </w:r>
          </w:p>
          <w:p w14:paraId="123AD276" w14:textId="0B45CB69" w:rsidR="0075521E" w:rsidRPr="00EF2547" w:rsidRDefault="0075521E" w:rsidP="009E4FD6">
            <w:pPr>
              <w:numPr>
                <w:ilvl w:val="0"/>
                <w:numId w:val="31"/>
              </w:numPr>
              <w:spacing w:after="120"/>
              <w:ind w:left="0" w:firstLine="0"/>
              <w:contextualSpacing/>
              <w:jc w:val="both"/>
              <w:rPr>
                <w:rFonts w:eastAsia="Batang"/>
                <w:sz w:val="20"/>
                <w:szCs w:val="20"/>
              </w:rPr>
            </w:pPr>
            <w:r w:rsidRPr="00EF2547">
              <w:rPr>
                <w:rFonts w:eastAsia="Batang"/>
                <w:sz w:val="20"/>
                <w:szCs w:val="20"/>
              </w:rPr>
              <w:t>сумму комисси</w:t>
            </w:r>
            <w:r w:rsidR="008A5297" w:rsidRPr="00EF2547">
              <w:rPr>
                <w:rFonts w:eastAsia="Batang"/>
                <w:sz w:val="20"/>
                <w:szCs w:val="20"/>
              </w:rPr>
              <w:t>й</w:t>
            </w:r>
            <w:r w:rsidRPr="00EF2547">
              <w:rPr>
                <w:rFonts w:eastAsia="Batang"/>
                <w:sz w:val="20"/>
                <w:szCs w:val="20"/>
              </w:rPr>
              <w:t xml:space="preserve"> сторонних организаций</w:t>
            </w:r>
            <w:r w:rsidR="008A5297" w:rsidRPr="00EF2547">
              <w:rPr>
                <w:rFonts w:eastAsia="Batang"/>
                <w:sz w:val="20"/>
                <w:szCs w:val="20"/>
              </w:rPr>
              <w:t xml:space="preserve">, выставленных в связи с </w:t>
            </w:r>
            <w:r w:rsidR="006E730A" w:rsidRPr="00EF2547">
              <w:rPr>
                <w:rFonts w:eastAsia="Batang"/>
                <w:sz w:val="20"/>
                <w:szCs w:val="20"/>
              </w:rPr>
              <w:t xml:space="preserve">исполнением </w:t>
            </w:r>
            <w:r w:rsidR="008A5297" w:rsidRPr="00EF2547">
              <w:rPr>
                <w:rFonts w:eastAsia="Batang"/>
                <w:sz w:val="20"/>
                <w:szCs w:val="20"/>
              </w:rPr>
              <w:t>Поручени</w:t>
            </w:r>
            <w:r w:rsidR="006E730A" w:rsidRPr="00EF2547">
              <w:rPr>
                <w:rFonts w:eastAsia="Batang"/>
                <w:sz w:val="20"/>
                <w:szCs w:val="20"/>
              </w:rPr>
              <w:t>й</w:t>
            </w:r>
            <w:r w:rsidR="008A5297" w:rsidRPr="00EF2547">
              <w:rPr>
                <w:rFonts w:eastAsia="Batang"/>
                <w:sz w:val="20"/>
                <w:szCs w:val="20"/>
              </w:rPr>
              <w:t xml:space="preserve"> Клиента</w:t>
            </w:r>
            <w:r w:rsidRPr="00EF2547">
              <w:rPr>
                <w:rFonts w:eastAsia="Batang"/>
                <w:sz w:val="20"/>
                <w:szCs w:val="20"/>
              </w:rPr>
              <w:t>;</w:t>
            </w:r>
          </w:p>
          <w:p w14:paraId="75A8C4D7" w14:textId="0F99306C" w:rsidR="0075521E" w:rsidRPr="00EF2547" w:rsidRDefault="0075521E" w:rsidP="009E4FD6">
            <w:pPr>
              <w:numPr>
                <w:ilvl w:val="0"/>
                <w:numId w:val="31"/>
              </w:numPr>
              <w:spacing w:after="120"/>
              <w:ind w:left="0" w:firstLine="0"/>
              <w:contextualSpacing/>
              <w:jc w:val="both"/>
              <w:rPr>
                <w:rFonts w:eastAsia="Batang"/>
                <w:sz w:val="20"/>
                <w:szCs w:val="20"/>
              </w:rPr>
            </w:pPr>
            <w:r w:rsidRPr="00EF2547">
              <w:rPr>
                <w:rFonts w:eastAsia="Batang"/>
                <w:sz w:val="20"/>
                <w:szCs w:val="20"/>
              </w:rPr>
              <w:t>сумму пени и штрафов, образовавшихся по настоящему Договору (включая сумму штрафных санкций, предусмотренных п.</w:t>
            </w:r>
            <w:r w:rsidR="00A51FEA" w:rsidRPr="00EF2547">
              <w:rPr>
                <w:rFonts w:eastAsia="Batang"/>
                <w:sz w:val="20"/>
                <w:szCs w:val="20"/>
              </w:rPr>
              <w:t>7</w:t>
            </w:r>
            <w:r w:rsidRPr="00EF2547">
              <w:rPr>
                <w:rFonts w:eastAsia="Batang"/>
                <w:sz w:val="20"/>
                <w:szCs w:val="20"/>
              </w:rPr>
              <w:t>.7. настоящего Договора);</w:t>
            </w:r>
          </w:p>
          <w:p w14:paraId="66947359" w14:textId="77777777" w:rsidR="0075521E" w:rsidRPr="00EF2547" w:rsidRDefault="0075521E" w:rsidP="009E4FD6">
            <w:pPr>
              <w:numPr>
                <w:ilvl w:val="0"/>
                <w:numId w:val="31"/>
              </w:numPr>
              <w:spacing w:after="120"/>
              <w:ind w:left="0" w:firstLine="0"/>
              <w:contextualSpacing/>
              <w:jc w:val="both"/>
              <w:rPr>
                <w:rFonts w:eastAsia="Batang"/>
                <w:sz w:val="20"/>
                <w:szCs w:val="20"/>
              </w:rPr>
            </w:pPr>
            <w:r w:rsidRPr="00EF2547">
              <w:rPr>
                <w:rFonts w:eastAsia="Batang"/>
                <w:sz w:val="20"/>
                <w:szCs w:val="20"/>
              </w:rPr>
              <w:t>иные суммы затрат, возникшие непосредственно вследствие совершения операций с Активами Клиента или их хранением, подлежащие возмещению Клиентом Брокеру;</w:t>
            </w:r>
          </w:p>
          <w:p w14:paraId="681A184A" w14:textId="77777777" w:rsidR="0075521E" w:rsidRPr="00EF2547" w:rsidRDefault="0075521E" w:rsidP="009E4FD6">
            <w:pPr>
              <w:numPr>
                <w:ilvl w:val="0"/>
                <w:numId w:val="31"/>
              </w:numPr>
              <w:spacing w:after="120"/>
              <w:ind w:left="0" w:firstLine="0"/>
              <w:jc w:val="both"/>
              <w:rPr>
                <w:rFonts w:eastAsia="Batang"/>
                <w:sz w:val="20"/>
                <w:szCs w:val="20"/>
              </w:rPr>
            </w:pPr>
            <w:r w:rsidRPr="00EF2547">
              <w:rPr>
                <w:rFonts w:eastAsia="Batang"/>
                <w:sz w:val="20"/>
                <w:szCs w:val="20"/>
              </w:rPr>
              <w:t>сумму остатка денег при закрытии Лицевого счета Клиента в соответствии с подпунктом 7) настоящего пункта.</w:t>
            </w:r>
          </w:p>
          <w:p w14:paraId="4C22AB7E" w14:textId="02E35855" w:rsidR="0075521E" w:rsidRPr="00EF2547" w:rsidRDefault="0075521E" w:rsidP="009E4FD6">
            <w:pPr>
              <w:spacing w:after="120"/>
              <w:jc w:val="both"/>
              <w:rPr>
                <w:rFonts w:eastAsia="Batang"/>
                <w:sz w:val="20"/>
                <w:szCs w:val="20"/>
              </w:rPr>
            </w:pPr>
            <w:r w:rsidRPr="00EF2547">
              <w:rPr>
                <w:rFonts w:eastAsia="Batang"/>
                <w:sz w:val="20"/>
                <w:szCs w:val="20"/>
              </w:rPr>
              <w:lastRenderedPageBreak/>
              <w:t>4)</w:t>
            </w:r>
            <w:r w:rsidRPr="00EF2547">
              <w:rPr>
                <w:rFonts w:eastAsia="Batang"/>
                <w:sz w:val="20"/>
                <w:szCs w:val="20"/>
              </w:rPr>
              <w:tab/>
              <w:t xml:space="preserve">в случае просрочки оплаты счета, выставленного Брокером, приостановить оказание услуг Клиенту до исполнения Клиентом обязательств и начислить пеню в соответствии с пунктом </w:t>
            </w:r>
            <w:r w:rsidR="00A51FEA" w:rsidRPr="00EF2547">
              <w:rPr>
                <w:rFonts w:eastAsia="Batang"/>
                <w:sz w:val="20"/>
                <w:szCs w:val="20"/>
              </w:rPr>
              <w:t>7</w:t>
            </w:r>
            <w:r w:rsidRPr="00EF2547">
              <w:rPr>
                <w:rFonts w:eastAsia="Batang"/>
                <w:sz w:val="20"/>
                <w:szCs w:val="20"/>
              </w:rPr>
              <w:t>.2. настоящего Договора;</w:t>
            </w:r>
          </w:p>
          <w:p w14:paraId="6919EE17" w14:textId="77777777" w:rsidR="0075521E" w:rsidRPr="00EF2547" w:rsidRDefault="0075521E" w:rsidP="009E4FD6">
            <w:pPr>
              <w:spacing w:after="120"/>
              <w:contextualSpacing/>
              <w:jc w:val="both"/>
              <w:rPr>
                <w:rFonts w:eastAsia="Batang"/>
                <w:sz w:val="20"/>
                <w:szCs w:val="20"/>
              </w:rPr>
            </w:pPr>
            <w:r w:rsidRPr="00EF2547">
              <w:rPr>
                <w:rFonts w:eastAsia="Batang"/>
                <w:sz w:val="20"/>
                <w:szCs w:val="20"/>
              </w:rPr>
              <w:t>5)</w:t>
            </w:r>
            <w:r w:rsidRPr="00EF2547">
              <w:rPr>
                <w:rFonts w:eastAsia="Batang"/>
                <w:sz w:val="20"/>
                <w:szCs w:val="20"/>
              </w:rPr>
              <w:tab/>
              <w:t>если Клиент не уведомил Брокера об изменении своих контактов или реквизитов, в результате чего связь с Клиентом была утеряна, Брокер вправе по своему усмотрению при проведении отдельных операций, таких, как перечисление Клиенту доходов по ФИ, раскрытие информации о Клиенте и т.д.:</w:t>
            </w:r>
          </w:p>
          <w:p w14:paraId="22CFE916" w14:textId="77777777" w:rsidR="0075521E" w:rsidRPr="00EF2547" w:rsidRDefault="0075521E" w:rsidP="009E4FD6">
            <w:pPr>
              <w:numPr>
                <w:ilvl w:val="0"/>
                <w:numId w:val="12"/>
              </w:numPr>
              <w:tabs>
                <w:tab w:val="num" w:pos="0"/>
              </w:tabs>
              <w:spacing w:after="120"/>
              <w:ind w:left="0" w:firstLine="0"/>
              <w:contextualSpacing/>
              <w:jc w:val="both"/>
              <w:rPr>
                <w:rFonts w:eastAsia="Batang"/>
                <w:sz w:val="20"/>
                <w:szCs w:val="20"/>
              </w:rPr>
            </w:pPr>
            <w:r w:rsidRPr="00EF2547">
              <w:rPr>
                <w:rFonts w:eastAsia="Batang"/>
                <w:sz w:val="20"/>
                <w:szCs w:val="20"/>
              </w:rPr>
              <w:t>руководствоваться имеющейся информацией о Клиенте (банковские реквизиты, образцы подписей и т.д.);</w:t>
            </w:r>
          </w:p>
          <w:p w14:paraId="1D2DA6B8" w14:textId="77777777" w:rsidR="0075521E" w:rsidRPr="00EF2547" w:rsidRDefault="0075521E" w:rsidP="009E4FD6">
            <w:pPr>
              <w:numPr>
                <w:ilvl w:val="0"/>
                <w:numId w:val="12"/>
              </w:numPr>
              <w:tabs>
                <w:tab w:val="num" w:pos="0"/>
              </w:tabs>
              <w:spacing w:after="120"/>
              <w:ind w:left="0" w:firstLine="0"/>
              <w:contextualSpacing/>
              <w:jc w:val="both"/>
              <w:rPr>
                <w:rFonts w:eastAsia="Batang"/>
                <w:sz w:val="20"/>
                <w:szCs w:val="20"/>
              </w:rPr>
            </w:pPr>
            <w:r w:rsidRPr="00EF2547">
              <w:rPr>
                <w:rFonts w:eastAsia="Batang"/>
                <w:sz w:val="20"/>
                <w:szCs w:val="20"/>
              </w:rPr>
              <w:t>приостановить любые операции с Активами Клиента до однозначного прояснения ситуации.</w:t>
            </w:r>
          </w:p>
          <w:p w14:paraId="7B619D62" w14:textId="77777777"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В обоих случаях действия Брокера расцениваются как совершенные надлежащим образом;</w:t>
            </w:r>
          </w:p>
          <w:p w14:paraId="6ADFAFCF" w14:textId="77777777"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6)</w:t>
            </w:r>
            <w:r w:rsidRPr="00EF2547">
              <w:rPr>
                <w:rFonts w:eastAsia="Batang"/>
                <w:sz w:val="20"/>
                <w:szCs w:val="20"/>
              </w:rPr>
              <w:tab/>
              <w:t>предоставлять ЦДЦБ/</w:t>
            </w:r>
            <w:r w:rsidRPr="00EF2547">
              <w:rPr>
                <w:rFonts w:eastAsia="Batang"/>
                <w:sz w:val="20"/>
                <w:szCs w:val="20"/>
                <w:lang w:val="en-US"/>
              </w:rPr>
              <w:t>KASE</w:t>
            </w:r>
            <w:r w:rsidRPr="00EF2547">
              <w:rPr>
                <w:rFonts w:eastAsia="Batang"/>
                <w:sz w:val="20"/>
                <w:szCs w:val="20"/>
              </w:rPr>
              <w:t>/</w:t>
            </w:r>
            <w:r w:rsidRPr="00EF2547">
              <w:rPr>
                <w:rFonts w:eastAsia="Batang"/>
                <w:sz w:val="20"/>
                <w:szCs w:val="20"/>
                <w:lang w:val="en-US"/>
              </w:rPr>
              <w:t>AIX</w:t>
            </w:r>
            <w:r w:rsidRPr="00EF2547">
              <w:rPr>
                <w:rFonts w:eastAsia="Batang"/>
                <w:sz w:val="20"/>
                <w:szCs w:val="20"/>
              </w:rPr>
              <w:t>/</w:t>
            </w:r>
            <w:r w:rsidRPr="00EF2547">
              <w:rPr>
                <w:sz w:val="20"/>
                <w:szCs w:val="20"/>
                <w:lang w:val="en-US"/>
              </w:rPr>
              <w:t>AIX</w:t>
            </w:r>
            <w:r w:rsidRPr="00EF2547">
              <w:rPr>
                <w:sz w:val="20"/>
                <w:szCs w:val="20"/>
              </w:rPr>
              <w:t xml:space="preserve"> </w:t>
            </w:r>
            <w:r w:rsidRPr="00EF2547">
              <w:rPr>
                <w:sz w:val="20"/>
                <w:szCs w:val="20"/>
                <w:lang w:val="en-US"/>
              </w:rPr>
              <w:t>CSD</w:t>
            </w:r>
            <w:r w:rsidRPr="00EF2547">
              <w:rPr>
                <w:rFonts w:eastAsia="Batang"/>
                <w:sz w:val="20"/>
                <w:szCs w:val="20"/>
              </w:rPr>
              <w:t>, запрашиваемые документы Клиента в соответствии с требованиями внутренних документов ЦДЦБ/</w:t>
            </w:r>
            <w:r w:rsidRPr="00EF2547">
              <w:rPr>
                <w:rFonts w:eastAsia="Batang"/>
                <w:sz w:val="20"/>
                <w:szCs w:val="20"/>
                <w:lang w:val="en-US"/>
              </w:rPr>
              <w:t>KASE</w:t>
            </w:r>
            <w:r w:rsidRPr="00EF2547">
              <w:rPr>
                <w:rFonts w:eastAsia="Batang"/>
                <w:sz w:val="20"/>
                <w:szCs w:val="20"/>
              </w:rPr>
              <w:t>/</w:t>
            </w:r>
            <w:r w:rsidRPr="00EF2547">
              <w:rPr>
                <w:rFonts w:eastAsia="Batang"/>
                <w:sz w:val="20"/>
                <w:szCs w:val="20"/>
                <w:lang w:val="en-US"/>
              </w:rPr>
              <w:t>AIX</w:t>
            </w:r>
            <w:r w:rsidRPr="00EF2547">
              <w:rPr>
                <w:rFonts w:eastAsia="Batang"/>
                <w:sz w:val="20"/>
                <w:szCs w:val="20"/>
              </w:rPr>
              <w:t>/</w:t>
            </w:r>
            <w:r w:rsidRPr="00EF2547">
              <w:rPr>
                <w:sz w:val="20"/>
                <w:szCs w:val="20"/>
              </w:rPr>
              <w:t xml:space="preserve"> </w:t>
            </w:r>
            <w:r w:rsidRPr="00EF2547">
              <w:rPr>
                <w:sz w:val="20"/>
                <w:szCs w:val="20"/>
                <w:lang w:val="en-US"/>
              </w:rPr>
              <w:t>AIX</w:t>
            </w:r>
            <w:r w:rsidRPr="00EF2547">
              <w:rPr>
                <w:sz w:val="20"/>
                <w:szCs w:val="20"/>
              </w:rPr>
              <w:t xml:space="preserve"> </w:t>
            </w:r>
            <w:r w:rsidRPr="00EF2547">
              <w:rPr>
                <w:sz w:val="20"/>
                <w:szCs w:val="20"/>
                <w:lang w:val="en-US"/>
              </w:rPr>
              <w:t>CSD</w:t>
            </w:r>
            <w:r w:rsidRPr="00EF2547">
              <w:rPr>
                <w:rFonts w:eastAsia="Batang"/>
                <w:sz w:val="20"/>
                <w:szCs w:val="20"/>
              </w:rPr>
              <w:t>;</w:t>
            </w:r>
          </w:p>
          <w:p w14:paraId="712BC5F9" w14:textId="0262F3BE" w:rsidR="0063767E" w:rsidRPr="00EF2547" w:rsidRDefault="0075521E">
            <w:pPr>
              <w:tabs>
                <w:tab w:val="num" w:pos="0"/>
              </w:tabs>
              <w:spacing w:after="120"/>
              <w:jc w:val="both"/>
              <w:rPr>
                <w:rFonts w:eastAsia="Batang"/>
                <w:sz w:val="20"/>
                <w:szCs w:val="20"/>
              </w:rPr>
            </w:pPr>
            <w:proofErr w:type="gramStart"/>
            <w:r w:rsidRPr="00EF2547">
              <w:rPr>
                <w:rFonts w:eastAsia="Batang"/>
                <w:sz w:val="20"/>
                <w:szCs w:val="20"/>
              </w:rPr>
              <w:t>7)</w:t>
            </w:r>
            <w:r w:rsidRPr="00EF2547">
              <w:rPr>
                <w:rFonts w:eastAsia="Batang"/>
                <w:sz w:val="20"/>
                <w:szCs w:val="20"/>
              </w:rPr>
              <w:tab/>
            </w:r>
            <w:r w:rsidR="002F299F" w:rsidRPr="00EF2547">
              <w:rPr>
                <w:rFonts w:eastAsia="Batang"/>
                <w:sz w:val="20"/>
                <w:szCs w:val="20"/>
              </w:rPr>
              <w:t xml:space="preserve">на основании решения исполнительного органа Брокера </w:t>
            </w:r>
            <w:r w:rsidRPr="00EF2547">
              <w:rPr>
                <w:rFonts w:eastAsia="Batang"/>
                <w:sz w:val="20"/>
                <w:szCs w:val="20"/>
              </w:rPr>
              <w:t>закрыть Лицевой счет Клиента при отсутствии на нем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 с отнесением остатка суммы денег на счет доходов Брокера.</w:t>
            </w:r>
            <w:proofErr w:type="gramEnd"/>
            <w:r w:rsidRPr="00EF2547">
              <w:rPr>
                <w:rFonts w:eastAsia="Batang"/>
                <w:sz w:val="20"/>
                <w:szCs w:val="20"/>
              </w:rPr>
              <w:t xml:space="preserve"> </w:t>
            </w:r>
            <w:r w:rsidR="0063767E" w:rsidRPr="00EF2547">
              <w:rPr>
                <w:sz w:val="20"/>
                <w:szCs w:val="20"/>
              </w:rPr>
              <w:t>При закрытии Лицевого счета в указанном порядке Брокер направляет Клиенту по электронной почте письменное уведомление, за исключением случаев, установленных законодательством Республики Казахстан;</w:t>
            </w:r>
          </w:p>
          <w:p w14:paraId="2268981B" w14:textId="76A340E9" w:rsidR="0075521E" w:rsidRPr="00EF2547" w:rsidRDefault="0075521E" w:rsidP="009E4FD6">
            <w:pPr>
              <w:tabs>
                <w:tab w:val="num" w:pos="0"/>
              </w:tabs>
              <w:spacing w:after="120"/>
              <w:jc w:val="both"/>
              <w:rPr>
                <w:rFonts w:eastAsia="Batang"/>
                <w:sz w:val="20"/>
                <w:szCs w:val="20"/>
              </w:rPr>
            </w:pPr>
            <w:r w:rsidRPr="00EF2547">
              <w:rPr>
                <w:rFonts w:eastAsia="Batang"/>
                <w:sz w:val="20"/>
                <w:szCs w:val="20"/>
              </w:rPr>
              <w:t>8)</w:t>
            </w:r>
            <w:r w:rsidRPr="00EF2547">
              <w:rPr>
                <w:rFonts w:eastAsia="Batang"/>
                <w:sz w:val="20"/>
                <w:szCs w:val="20"/>
              </w:rPr>
              <w:tab/>
            </w:r>
            <w:r w:rsidRPr="00EF2547">
              <w:rPr>
                <w:sz w:val="20"/>
                <w:szCs w:val="20"/>
              </w:rPr>
              <w:t xml:space="preserve">в </w:t>
            </w:r>
            <w:proofErr w:type="spellStart"/>
            <w:r w:rsidRPr="00EF2547">
              <w:rPr>
                <w:sz w:val="20"/>
                <w:szCs w:val="20"/>
              </w:rPr>
              <w:t>безакцептном</w:t>
            </w:r>
            <w:proofErr w:type="spellEnd"/>
            <w:r w:rsidRPr="00EF2547">
              <w:rPr>
                <w:sz w:val="20"/>
                <w:szCs w:val="20"/>
              </w:rPr>
              <w:t xml:space="preserve"> порядке производить конвертацию сумм на счете Клиента в соответствующую валюту для обеспечения расчетов по заключенным сделкам, а также для оплаты вознаграждения, комиссий и расходов в соответствии с настоящим Договором</w:t>
            </w:r>
            <w:proofErr w:type="gramStart"/>
            <w:r w:rsidR="002F299F" w:rsidRPr="00EF2547">
              <w:rPr>
                <w:sz w:val="20"/>
                <w:szCs w:val="20"/>
              </w:rPr>
              <w:t>.</w:t>
            </w:r>
            <w:r w:rsidRPr="00EF2547">
              <w:rPr>
                <w:sz w:val="20"/>
                <w:szCs w:val="20"/>
              </w:rPr>
              <w:t>;</w:t>
            </w:r>
            <w:proofErr w:type="gramEnd"/>
          </w:p>
          <w:p w14:paraId="219FF9AF" w14:textId="77777777" w:rsidR="0075521E" w:rsidRPr="00EF2547" w:rsidRDefault="0075521E" w:rsidP="009E4FD6">
            <w:pPr>
              <w:tabs>
                <w:tab w:val="num" w:pos="0"/>
              </w:tabs>
              <w:spacing w:after="120"/>
              <w:jc w:val="both"/>
              <w:rPr>
                <w:rFonts w:eastAsia="Batang"/>
                <w:sz w:val="20"/>
                <w:szCs w:val="20"/>
              </w:rPr>
            </w:pPr>
            <w:r w:rsidRPr="00EF2547">
              <w:rPr>
                <w:sz w:val="20"/>
                <w:szCs w:val="20"/>
              </w:rPr>
              <w:t>9)</w:t>
            </w:r>
            <w:r w:rsidRPr="00EF2547">
              <w:rPr>
                <w:rFonts w:eastAsia="Batang"/>
                <w:sz w:val="20"/>
                <w:szCs w:val="20"/>
              </w:rPr>
              <w:tab/>
              <w:t>не принимать к исполнению Поручения Клиента на покупку ФИ на сумму, превышающую остаток денег на счетах Клиента, либо если количество ФИ, указанное в Поручении Клиента, превышает количество ФИ, имеющихся на Лицевом счете Клиента;</w:t>
            </w:r>
          </w:p>
          <w:p w14:paraId="113A790E" w14:textId="10C7EFB0" w:rsidR="0075521E" w:rsidRPr="00EF2547" w:rsidRDefault="0075521E" w:rsidP="009E4FD6">
            <w:pPr>
              <w:spacing w:after="120"/>
              <w:contextualSpacing/>
              <w:jc w:val="both"/>
              <w:rPr>
                <w:rFonts w:eastAsia="Batang"/>
                <w:sz w:val="20"/>
                <w:szCs w:val="20"/>
              </w:rPr>
            </w:pPr>
            <w:r w:rsidRPr="00EF2547">
              <w:rPr>
                <w:rFonts w:eastAsia="Batang"/>
                <w:sz w:val="20"/>
                <w:szCs w:val="20"/>
              </w:rPr>
              <w:t>10)</w:t>
            </w:r>
            <w:r w:rsidRPr="00EF2547">
              <w:rPr>
                <w:rFonts w:eastAsia="Batang"/>
                <w:sz w:val="20"/>
                <w:szCs w:val="20"/>
              </w:rPr>
              <w:tab/>
              <w:t>не принимать к исполнению Поручения Клиента без какой-либо ответственности со своей стороны в случаях:</w:t>
            </w:r>
          </w:p>
          <w:p w14:paraId="0B42D6B2" w14:textId="061319E6" w:rsidR="0075521E" w:rsidRPr="00EF2547" w:rsidRDefault="00233EB1" w:rsidP="009E4FD6">
            <w:pPr>
              <w:pStyle w:val="af5"/>
              <w:numPr>
                <w:ilvl w:val="0"/>
                <w:numId w:val="32"/>
              </w:numPr>
              <w:spacing w:after="120" w:line="240" w:lineRule="auto"/>
              <w:ind w:left="0" w:firstLine="0"/>
              <w:jc w:val="both"/>
              <w:rPr>
                <w:rFonts w:ascii="Times New Roman" w:eastAsia="Batang" w:hAnsi="Times New Roman"/>
                <w:sz w:val="20"/>
                <w:szCs w:val="20"/>
              </w:rPr>
            </w:pPr>
            <w:r w:rsidRPr="00EF2547">
              <w:rPr>
                <w:rFonts w:ascii="Times New Roman" w:eastAsia="Batang" w:hAnsi="Times New Roman"/>
                <w:sz w:val="20"/>
                <w:szCs w:val="20"/>
              </w:rPr>
              <w:t xml:space="preserve">если </w:t>
            </w:r>
            <w:r w:rsidR="0075521E" w:rsidRPr="00EF2547">
              <w:rPr>
                <w:rFonts w:ascii="Times New Roman" w:eastAsia="Batang" w:hAnsi="Times New Roman"/>
                <w:sz w:val="20"/>
                <w:szCs w:val="20"/>
              </w:rPr>
              <w:t>Поручение оформлено не в соответствии с Внутренним документом Брокера;</w:t>
            </w:r>
          </w:p>
          <w:p w14:paraId="1E331E84" w14:textId="35CB9FEC" w:rsidR="0075521E" w:rsidRPr="00EF2547" w:rsidRDefault="00233EB1"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eastAsia="Batang" w:hAnsi="Times New Roman"/>
                <w:sz w:val="20"/>
                <w:szCs w:val="20"/>
              </w:rPr>
              <w:t xml:space="preserve">если </w:t>
            </w:r>
            <w:r w:rsidR="0075521E" w:rsidRPr="00EF2547">
              <w:rPr>
                <w:rFonts w:ascii="Times New Roman" w:eastAsia="Batang" w:hAnsi="Times New Roman"/>
                <w:sz w:val="20"/>
                <w:szCs w:val="20"/>
              </w:rPr>
              <w:t>Поручение носит неясный (</w:t>
            </w:r>
            <w:proofErr w:type="gramStart"/>
            <w:r w:rsidR="0075521E" w:rsidRPr="00EF2547">
              <w:rPr>
                <w:rFonts w:ascii="Times New Roman" w:eastAsia="Batang" w:hAnsi="Times New Roman"/>
                <w:sz w:val="20"/>
                <w:szCs w:val="20"/>
              </w:rPr>
              <w:t xml:space="preserve">неоднозначный) </w:t>
            </w:r>
            <w:proofErr w:type="gramEnd"/>
            <w:r w:rsidR="0075521E" w:rsidRPr="00EF2547">
              <w:rPr>
                <w:rFonts w:ascii="Times New Roman" w:eastAsia="Batang" w:hAnsi="Times New Roman"/>
                <w:sz w:val="20"/>
                <w:szCs w:val="20"/>
              </w:rPr>
              <w:t>характер, оформлено неразборчиво или плохо читаемо;</w:t>
            </w:r>
          </w:p>
          <w:p w14:paraId="2A267C1B" w14:textId="5B9CC54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несоответствия образцов подписей на Поручении Клиента образцам, засвидетельствованным нотариально</w:t>
            </w:r>
            <w:r w:rsidR="00901694" w:rsidRPr="00EF2547">
              <w:rPr>
                <w:rFonts w:ascii="Times New Roman" w:hAnsi="Times New Roman"/>
                <w:sz w:val="20"/>
                <w:szCs w:val="20"/>
                <w:lang w:val="kk-KZ"/>
              </w:rPr>
              <w:t xml:space="preserve"> (данный подпункт не распространяется на Поручения Клиента, направленные посредством Торговой платформы </w:t>
            </w:r>
            <w:proofErr w:type="spellStart"/>
            <w:r w:rsidR="00901694" w:rsidRPr="00EF2547">
              <w:rPr>
                <w:rFonts w:ascii="Times New Roman" w:hAnsi="Times New Roman"/>
                <w:sz w:val="20"/>
                <w:szCs w:val="20"/>
                <w:lang w:val="en-US"/>
              </w:rPr>
              <w:t>Qtrader</w:t>
            </w:r>
            <w:proofErr w:type="spellEnd"/>
            <w:r w:rsidR="00901694" w:rsidRPr="00EF2547">
              <w:rPr>
                <w:rFonts w:ascii="Times New Roman" w:hAnsi="Times New Roman"/>
                <w:sz w:val="20"/>
                <w:szCs w:val="20"/>
                <w:lang w:val="kk-KZ"/>
              </w:rPr>
              <w:t>)</w:t>
            </w:r>
            <w:r w:rsidRPr="00EF2547">
              <w:rPr>
                <w:rFonts w:ascii="Times New Roman" w:hAnsi="Times New Roman"/>
                <w:sz w:val="20"/>
                <w:szCs w:val="20"/>
              </w:rPr>
              <w:t>;</w:t>
            </w:r>
          </w:p>
          <w:p w14:paraId="2173DC98" w14:textId="7777777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 xml:space="preserve">непредставления встречного приказа в течение двух календарных дней </w:t>
            </w:r>
            <w:proofErr w:type="gramStart"/>
            <w:r w:rsidRPr="00EF2547">
              <w:rPr>
                <w:rFonts w:ascii="Times New Roman" w:hAnsi="Times New Roman"/>
                <w:sz w:val="20"/>
                <w:szCs w:val="20"/>
              </w:rPr>
              <w:t>с даты получения</w:t>
            </w:r>
            <w:proofErr w:type="gramEnd"/>
            <w:r w:rsidRPr="00EF2547">
              <w:rPr>
                <w:rFonts w:ascii="Times New Roman" w:hAnsi="Times New Roman"/>
                <w:sz w:val="20"/>
                <w:szCs w:val="20"/>
              </w:rPr>
              <w:t xml:space="preserve"> Поручения Клиента на совершение операции;</w:t>
            </w:r>
          </w:p>
          <w:p w14:paraId="74E28350" w14:textId="7777777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 xml:space="preserve">несоответствия реквизитов Поручения реквизитам </w:t>
            </w:r>
            <w:r w:rsidRPr="00EF2547">
              <w:rPr>
                <w:rFonts w:ascii="Times New Roman" w:hAnsi="Times New Roman"/>
                <w:sz w:val="20"/>
                <w:szCs w:val="20"/>
              </w:rPr>
              <w:lastRenderedPageBreak/>
              <w:t>Брокера или реквизитам Лицевого счета (</w:t>
            </w:r>
            <w:proofErr w:type="spellStart"/>
            <w:r w:rsidRPr="00EF2547">
              <w:rPr>
                <w:rFonts w:ascii="Times New Roman" w:hAnsi="Times New Roman"/>
                <w:sz w:val="20"/>
                <w:szCs w:val="20"/>
              </w:rPr>
              <w:t>субсчета</w:t>
            </w:r>
            <w:proofErr w:type="spellEnd"/>
            <w:r w:rsidRPr="00EF2547">
              <w:rPr>
                <w:rFonts w:ascii="Times New Roman" w:hAnsi="Times New Roman"/>
                <w:sz w:val="20"/>
                <w:szCs w:val="20"/>
              </w:rPr>
              <w:t>) Клиента;</w:t>
            </w:r>
          </w:p>
          <w:p w14:paraId="30D49AEF" w14:textId="7777777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отсутствия необходимого количества ценных бумаг (прав требования по обязательствам эмитента по эмиссионным ценным бумагам) на Лицевом счете (</w:t>
            </w:r>
            <w:proofErr w:type="spellStart"/>
            <w:r w:rsidRPr="00EF2547">
              <w:rPr>
                <w:rFonts w:ascii="Times New Roman" w:hAnsi="Times New Roman"/>
                <w:sz w:val="20"/>
                <w:szCs w:val="20"/>
              </w:rPr>
              <w:t>субсчете</w:t>
            </w:r>
            <w:proofErr w:type="spellEnd"/>
            <w:r w:rsidRPr="00EF2547">
              <w:rPr>
                <w:rFonts w:ascii="Times New Roman" w:hAnsi="Times New Roman"/>
                <w:sz w:val="20"/>
                <w:szCs w:val="20"/>
              </w:rPr>
              <w:t>) Клиента;</w:t>
            </w:r>
          </w:p>
          <w:p w14:paraId="67489ADD" w14:textId="6142F998"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недостаточности денег Клиента для исполнения поданного им Поручения;</w:t>
            </w:r>
          </w:p>
          <w:p w14:paraId="6769FA88" w14:textId="471F1831" w:rsidR="0075521E" w:rsidRPr="00EF2547" w:rsidRDefault="0075521E" w:rsidP="00FA0248">
            <w:pPr>
              <w:pStyle w:val="af5"/>
              <w:numPr>
                <w:ilvl w:val="0"/>
                <w:numId w:val="32"/>
              </w:numPr>
              <w:spacing w:after="120" w:line="240" w:lineRule="auto"/>
              <w:ind w:left="0" w:firstLine="432"/>
              <w:jc w:val="both"/>
              <w:rPr>
                <w:rFonts w:ascii="Times New Roman" w:hAnsi="Times New Roman"/>
                <w:sz w:val="20"/>
                <w:szCs w:val="20"/>
              </w:rPr>
            </w:pPr>
            <w:r w:rsidRPr="00EF2547">
              <w:rPr>
                <w:rFonts w:ascii="Times New Roman" w:hAnsi="Times New Roman"/>
                <w:sz w:val="20"/>
                <w:szCs w:val="20"/>
              </w:rPr>
              <w:t>несоответствия содержания сделки законодательству Республики Казахстан</w:t>
            </w:r>
            <w:r w:rsidR="00B258A0" w:rsidRPr="00EF2547">
              <w:rPr>
                <w:rFonts w:ascii="Times New Roman" w:hAnsi="Times New Roman"/>
                <w:sz w:val="20"/>
                <w:szCs w:val="20"/>
              </w:rPr>
              <w:t xml:space="preserve"> о рынке ценных бумаг</w:t>
            </w:r>
            <w:r w:rsidRPr="00EF2547">
              <w:rPr>
                <w:rFonts w:ascii="Times New Roman" w:hAnsi="Times New Roman"/>
                <w:sz w:val="20"/>
                <w:szCs w:val="20"/>
              </w:rPr>
              <w:t>;</w:t>
            </w:r>
          </w:p>
          <w:p w14:paraId="67BD22F9" w14:textId="7777777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непредставления Клиентом в срок, установленный для регистрации сделки, документа, подтверждающего согласие уполномоченного органа на приобретение статуса крупного участника, в случаях, предусмотренных законодательными актами Республики Казахстан;</w:t>
            </w:r>
          </w:p>
          <w:p w14:paraId="5DF3960D" w14:textId="7777777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наличия решения соответствующих государственных органов либо суда о приостановлении или прекращении обращения ценных бумаг;</w:t>
            </w:r>
          </w:p>
          <w:p w14:paraId="64D06AA1" w14:textId="303FC3B1" w:rsidR="0075521E" w:rsidRPr="00EF2547" w:rsidRDefault="00F05EC8"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 xml:space="preserve">если </w:t>
            </w:r>
            <w:r w:rsidR="0075521E" w:rsidRPr="00EF2547">
              <w:rPr>
                <w:rFonts w:ascii="Times New Roman" w:hAnsi="Times New Roman"/>
                <w:sz w:val="20"/>
                <w:szCs w:val="20"/>
              </w:rPr>
              <w:t xml:space="preserve">ценные бумаги и (или) лицевой счет или </w:t>
            </w:r>
            <w:proofErr w:type="spellStart"/>
            <w:r w:rsidR="0075521E" w:rsidRPr="00EF2547">
              <w:rPr>
                <w:rFonts w:ascii="Times New Roman" w:hAnsi="Times New Roman"/>
                <w:sz w:val="20"/>
                <w:szCs w:val="20"/>
              </w:rPr>
              <w:t>субсчет</w:t>
            </w:r>
            <w:proofErr w:type="spellEnd"/>
            <w:r w:rsidR="0075521E" w:rsidRPr="00EF2547">
              <w:rPr>
                <w:rFonts w:ascii="Times New Roman" w:hAnsi="Times New Roman"/>
                <w:sz w:val="20"/>
                <w:szCs w:val="20"/>
              </w:rPr>
              <w:t>, указанные в Поручении Клиента заблокированы;</w:t>
            </w:r>
          </w:p>
          <w:p w14:paraId="2A9790A2" w14:textId="77777777" w:rsidR="0075521E" w:rsidRPr="00EF2547" w:rsidRDefault="0075521E" w:rsidP="009E4FD6">
            <w:pPr>
              <w:pStyle w:val="af5"/>
              <w:numPr>
                <w:ilvl w:val="0"/>
                <w:numId w:val="32"/>
              </w:numPr>
              <w:spacing w:after="120" w:line="240" w:lineRule="auto"/>
              <w:ind w:left="0" w:firstLine="0"/>
              <w:jc w:val="both"/>
              <w:rPr>
                <w:rFonts w:ascii="Times New Roman" w:hAnsi="Times New Roman"/>
                <w:sz w:val="20"/>
                <w:szCs w:val="20"/>
              </w:rPr>
            </w:pPr>
            <w:r w:rsidRPr="00EF2547">
              <w:rPr>
                <w:rFonts w:ascii="Times New Roman" w:hAnsi="Times New Roman"/>
                <w:sz w:val="20"/>
                <w:szCs w:val="20"/>
              </w:rPr>
              <w:t>обременения ценных бумаг (прав требования по обязательствам эмитента по эмиссионным ценным бумагам), указанных в Поручении Клиента;</w:t>
            </w:r>
          </w:p>
          <w:p w14:paraId="13947125" w14:textId="51016EA1" w:rsidR="0075521E" w:rsidRPr="00EF2547" w:rsidRDefault="00F05EC8" w:rsidP="009E4FD6">
            <w:pPr>
              <w:pStyle w:val="af5"/>
              <w:numPr>
                <w:ilvl w:val="0"/>
                <w:numId w:val="32"/>
              </w:numPr>
              <w:spacing w:after="0" w:line="240" w:lineRule="auto"/>
              <w:ind w:left="0" w:firstLine="0"/>
              <w:jc w:val="both"/>
              <w:rPr>
                <w:rFonts w:ascii="Times New Roman" w:hAnsi="Times New Roman"/>
                <w:sz w:val="20"/>
                <w:szCs w:val="20"/>
              </w:rPr>
            </w:pPr>
            <w:r w:rsidRPr="00EF2547">
              <w:rPr>
                <w:rFonts w:ascii="Times New Roman" w:hAnsi="Times New Roman"/>
                <w:sz w:val="20"/>
                <w:szCs w:val="20"/>
              </w:rPr>
              <w:t xml:space="preserve">если </w:t>
            </w:r>
            <w:r w:rsidR="0075521E" w:rsidRPr="00EF2547">
              <w:rPr>
                <w:rFonts w:ascii="Times New Roman" w:hAnsi="Times New Roman"/>
                <w:sz w:val="20"/>
                <w:szCs w:val="20"/>
              </w:rPr>
              <w:t xml:space="preserve">условия предполагаемой сделки соответствуют признакам манипулирования, установленным </w:t>
            </w:r>
            <w:hyperlink r:id="rId9" w:history="1">
              <w:r w:rsidR="0075521E" w:rsidRPr="00EF2547">
                <w:rPr>
                  <w:rFonts w:ascii="Times New Roman" w:hAnsi="Times New Roman"/>
                  <w:sz w:val="20"/>
                  <w:szCs w:val="20"/>
                </w:rPr>
                <w:t>статьей 56</w:t>
              </w:r>
            </w:hyperlink>
            <w:r w:rsidR="0075521E" w:rsidRPr="00EF2547">
              <w:rPr>
                <w:rFonts w:ascii="Times New Roman" w:hAnsi="Times New Roman"/>
                <w:sz w:val="20"/>
                <w:szCs w:val="20"/>
              </w:rPr>
              <w:t xml:space="preserve"> Закона Республики Казахстан «О рынке ценных бумаг»;</w:t>
            </w:r>
          </w:p>
          <w:p w14:paraId="1A54B9FF" w14:textId="600C0D8B" w:rsidR="00F202DD" w:rsidRPr="00EF2547" w:rsidRDefault="00F202DD" w:rsidP="009E4FD6">
            <w:pPr>
              <w:numPr>
                <w:ilvl w:val="0"/>
                <w:numId w:val="35"/>
              </w:numPr>
              <w:ind w:left="0" w:firstLine="0"/>
              <w:jc w:val="both"/>
              <w:rPr>
                <w:rFonts w:eastAsia="Batang"/>
                <w:sz w:val="20"/>
                <w:szCs w:val="20"/>
              </w:rPr>
            </w:pPr>
            <w:r w:rsidRPr="00EF2547">
              <w:rPr>
                <w:rFonts w:eastAsia="Batang"/>
                <w:sz w:val="20"/>
                <w:szCs w:val="20"/>
              </w:rPr>
              <w:t xml:space="preserve">по такому Поручению Клиента подлежат совершению операции с ценными бумагами </w:t>
            </w:r>
            <w:r w:rsidR="009215E3" w:rsidRPr="00EF2547">
              <w:rPr>
                <w:rFonts w:eastAsia="Batang"/>
                <w:sz w:val="20"/>
                <w:szCs w:val="20"/>
              </w:rPr>
              <w:t>э</w:t>
            </w:r>
            <w:r w:rsidRPr="00EF2547">
              <w:rPr>
                <w:rFonts w:eastAsia="Batang"/>
                <w:sz w:val="20"/>
                <w:szCs w:val="20"/>
              </w:rPr>
              <w:t>митента, который включен в перечень организаций и лиц, связанных с финансированием терроризма и экстремизма и</w:t>
            </w:r>
            <w:r w:rsidR="009215E3" w:rsidRPr="00EF2547">
              <w:rPr>
                <w:rFonts w:eastAsia="Batang"/>
                <w:sz w:val="20"/>
                <w:szCs w:val="20"/>
              </w:rPr>
              <w:t>ли</w:t>
            </w:r>
            <w:r w:rsidRPr="00EF2547">
              <w:rPr>
                <w:rFonts w:eastAsia="Batang"/>
                <w:sz w:val="20"/>
                <w:szCs w:val="20"/>
              </w:rPr>
              <w:t xml:space="preserve"> международные </w:t>
            </w:r>
            <w:proofErr w:type="spellStart"/>
            <w:r w:rsidRPr="00EF2547">
              <w:rPr>
                <w:rFonts w:eastAsia="Batang"/>
                <w:sz w:val="20"/>
                <w:szCs w:val="20"/>
              </w:rPr>
              <w:t>санкционные</w:t>
            </w:r>
            <w:proofErr w:type="spellEnd"/>
            <w:r w:rsidRPr="00EF2547">
              <w:rPr>
                <w:rFonts w:eastAsia="Batang"/>
                <w:sz w:val="20"/>
                <w:szCs w:val="20"/>
              </w:rPr>
              <w:t xml:space="preserve"> списки;</w:t>
            </w:r>
          </w:p>
          <w:p w14:paraId="4E4E89D6" w14:textId="52FFB77B" w:rsidR="003A298D" w:rsidRPr="004D5DAE" w:rsidRDefault="003A298D" w:rsidP="009E4FD6">
            <w:pPr>
              <w:pStyle w:val="af5"/>
              <w:numPr>
                <w:ilvl w:val="0"/>
                <w:numId w:val="32"/>
              </w:numPr>
              <w:spacing w:after="120" w:line="240" w:lineRule="auto"/>
              <w:ind w:left="0" w:firstLine="0"/>
              <w:jc w:val="both"/>
              <w:rPr>
                <w:rFonts w:ascii="Times New Roman" w:eastAsia="Batang" w:hAnsi="Times New Roman"/>
                <w:sz w:val="20"/>
                <w:szCs w:val="20"/>
                <w:lang w:val="kk-KZ"/>
              </w:rPr>
            </w:pPr>
            <w:r>
              <w:rPr>
                <w:rFonts w:ascii="Times New Roman" w:hAnsi="Times New Roman"/>
                <w:sz w:val="20"/>
                <w:szCs w:val="20"/>
              </w:rPr>
              <w:t xml:space="preserve">если такое Поручение Клиента предусматривает </w:t>
            </w:r>
            <w:r w:rsidRPr="00140EB2">
              <w:rPr>
                <w:rFonts w:ascii="Times New Roman" w:hAnsi="Times New Roman"/>
                <w:sz w:val="20"/>
                <w:szCs w:val="20"/>
              </w:rPr>
              <w:t xml:space="preserve">продажу или перевод ценных бумаг, являющихся предметом операции "обратное </w:t>
            </w:r>
            <w:proofErr w:type="spellStart"/>
            <w:r w:rsidRPr="00140EB2">
              <w:rPr>
                <w:rFonts w:ascii="Times New Roman" w:hAnsi="Times New Roman"/>
                <w:sz w:val="20"/>
                <w:szCs w:val="20"/>
              </w:rPr>
              <w:t>репо</w:t>
            </w:r>
            <w:proofErr w:type="spellEnd"/>
            <w:r w:rsidRPr="00140EB2">
              <w:rPr>
                <w:rFonts w:ascii="Times New Roman" w:hAnsi="Times New Roman"/>
                <w:sz w:val="20"/>
                <w:szCs w:val="20"/>
              </w:rPr>
              <w:t>"</w:t>
            </w:r>
            <w:r>
              <w:rPr>
                <w:rFonts w:ascii="Times New Roman" w:hAnsi="Times New Roman"/>
                <w:sz w:val="20"/>
                <w:szCs w:val="20"/>
              </w:rPr>
              <w:t>;</w:t>
            </w:r>
          </w:p>
          <w:p w14:paraId="40C54732" w14:textId="4EA5EBA9" w:rsidR="0075521E" w:rsidRPr="00140EB2" w:rsidRDefault="0075521E" w:rsidP="009E4FD6">
            <w:pPr>
              <w:pStyle w:val="af5"/>
              <w:numPr>
                <w:ilvl w:val="0"/>
                <w:numId w:val="32"/>
              </w:numPr>
              <w:spacing w:after="120" w:line="240" w:lineRule="auto"/>
              <w:ind w:left="0" w:firstLine="0"/>
              <w:jc w:val="both"/>
              <w:rPr>
                <w:rFonts w:ascii="Times New Roman" w:eastAsia="Batang" w:hAnsi="Times New Roman"/>
                <w:sz w:val="20"/>
                <w:szCs w:val="20"/>
                <w:lang w:val="kk-KZ"/>
              </w:rPr>
            </w:pPr>
            <w:r w:rsidRPr="00EF2547">
              <w:rPr>
                <w:rFonts w:ascii="Times New Roman" w:eastAsia="Batang" w:hAnsi="Times New Roman"/>
                <w:sz w:val="20"/>
                <w:szCs w:val="20"/>
              </w:rPr>
              <w:t>в иных случаях, предусмотренных действующим законодательством РК и Внутренним документом Брокера</w:t>
            </w:r>
            <w:r w:rsidR="00140EB2">
              <w:rPr>
                <w:rFonts w:ascii="Times New Roman" w:eastAsia="Batang" w:hAnsi="Times New Roman"/>
                <w:sz w:val="20"/>
                <w:szCs w:val="20"/>
              </w:rPr>
              <w:t>;</w:t>
            </w:r>
          </w:p>
          <w:p w14:paraId="30EE76C1" w14:textId="77777777" w:rsidR="002D506D" w:rsidRPr="00EF2547" w:rsidRDefault="002D506D">
            <w:pPr>
              <w:spacing w:after="120"/>
              <w:contextualSpacing/>
              <w:jc w:val="both"/>
              <w:rPr>
                <w:rFonts w:eastAsia="Batang"/>
                <w:b/>
                <w:sz w:val="20"/>
                <w:szCs w:val="20"/>
              </w:rPr>
            </w:pPr>
            <w:bookmarkStart w:id="10" w:name="конфликт"/>
            <w:bookmarkEnd w:id="10"/>
          </w:p>
          <w:p w14:paraId="71CA9845" w14:textId="616E2112" w:rsidR="0075521E" w:rsidRPr="00EF2547" w:rsidRDefault="0075521E" w:rsidP="009E4FD6">
            <w:pPr>
              <w:spacing w:after="120"/>
              <w:contextualSpacing/>
              <w:jc w:val="both"/>
              <w:rPr>
                <w:rFonts w:eastAsia="Batang"/>
                <w:b/>
                <w:sz w:val="20"/>
                <w:szCs w:val="20"/>
              </w:rPr>
            </w:pPr>
            <w:r w:rsidRPr="00EF2547">
              <w:rPr>
                <w:rFonts w:eastAsia="Batang"/>
                <w:b/>
                <w:sz w:val="20"/>
                <w:szCs w:val="20"/>
              </w:rPr>
              <w:t>3.3.</w:t>
            </w:r>
            <w:r w:rsidRPr="00EF2547">
              <w:rPr>
                <w:rFonts w:eastAsia="Batang"/>
                <w:b/>
                <w:sz w:val="20"/>
                <w:szCs w:val="20"/>
              </w:rPr>
              <w:tab/>
              <w:t>Брокер не вправе:</w:t>
            </w:r>
          </w:p>
          <w:p w14:paraId="04409292" w14:textId="5CA7D16A" w:rsidR="0075521E" w:rsidRPr="00EF2547" w:rsidRDefault="00EF408A" w:rsidP="009E4FD6">
            <w:pPr>
              <w:spacing w:after="120"/>
              <w:jc w:val="both"/>
              <w:rPr>
                <w:rFonts w:eastAsia="Batang"/>
                <w:b/>
                <w:sz w:val="20"/>
                <w:szCs w:val="20"/>
              </w:rPr>
            </w:pPr>
            <w:r w:rsidRPr="00EF2547">
              <w:rPr>
                <w:rFonts w:eastAsia="Batang"/>
                <w:sz w:val="20"/>
                <w:szCs w:val="20"/>
              </w:rPr>
              <w:t>1</w:t>
            </w:r>
            <w:r w:rsidR="0075521E" w:rsidRPr="00EF2547">
              <w:rPr>
                <w:rFonts w:eastAsia="Batang"/>
                <w:sz w:val="20"/>
                <w:szCs w:val="20"/>
              </w:rPr>
              <w:t>)</w:t>
            </w:r>
            <w:r w:rsidR="0075521E" w:rsidRPr="00EF2547">
              <w:rPr>
                <w:rFonts w:eastAsia="Batang"/>
                <w:sz w:val="20"/>
                <w:szCs w:val="20"/>
              </w:rPr>
              <w:tab/>
              <w:t>при оказании услуг гарантировать Клиенту получение прибыли или отсутствие убытков по операциям с ФИ, которые будут совершены в соответствии с настоящим Договором;</w:t>
            </w:r>
          </w:p>
          <w:p w14:paraId="3C439620" w14:textId="2D19B201" w:rsidR="0075521E" w:rsidRPr="00EF2547" w:rsidRDefault="00EF408A" w:rsidP="009E4FD6">
            <w:pPr>
              <w:spacing w:after="120"/>
              <w:jc w:val="both"/>
              <w:rPr>
                <w:rFonts w:eastAsia="Batang"/>
                <w:b/>
                <w:sz w:val="20"/>
                <w:szCs w:val="20"/>
              </w:rPr>
            </w:pPr>
            <w:r w:rsidRPr="00EF2547">
              <w:rPr>
                <w:rFonts w:eastAsia="Batang"/>
                <w:sz w:val="20"/>
                <w:szCs w:val="20"/>
              </w:rPr>
              <w:t>2</w:t>
            </w:r>
            <w:r w:rsidR="0075521E" w:rsidRPr="00EF2547">
              <w:rPr>
                <w:rFonts w:eastAsia="Batang"/>
                <w:sz w:val="20"/>
                <w:szCs w:val="20"/>
              </w:rPr>
              <w:t>)</w:t>
            </w:r>
            <w:r w:rsidR="0075521E" w:rsidRPr="00EF2547">
              <w:rPr>
                <w:rFonts w:eastAsia="Batang"/>
                <w:sz w:val="20"/>
                <w:szCs w:val="20"/>
              </w:rPr>
              <w:tab/>
              <w:t>предоставлять Клиенту рекомендации о совершении операции с ФИ, если исполнение такой операции приведет к конфликту интересов;</w:t>
            </w:r>
          </w:p>
          <w:p w14:paraId="07E30E1D" w14:textId="674D4481" w:rsidR="0075521E" w:rsidRPr="00EF2547" w:rsidRDefault="00EF408A" w:rsidP="009E4FD6">
            <w:pPr>
              <w:spacing w:after="120"/>
              <w:jc w:val="both"/>
              <w:rPr>
                <w:rFonts w:eastAsia="Batang"/>
                <w:b/>
                <w:sz w:val="20"/>
                <w:szCs w:val="20"/>
              </w:rPr>
            </w:pPr>
            <w:r w:rsidRPr="00EF2547">
              <w:rPr>
                <w:rFonts w:eastAsia="Batang"/>
                <w:sz w:val="20"/>
                <w:szCs w:val="20"/>
              </w:rPr>
              <w:t>3</w:t>
            </w:r>
            <w:r w:rsidR="0075521E" w:rsidRPr="00EF2547">
              <w:rPr>
                <w:rFonts w:eastAsia="Batang"/>
                <w:sz w:val="20"/>
                <w:szCs w:val="20"/>
              </w:rPr>
              <w:t>)</w:t>
            </w:r>
            <w:r w:rsidR="0075521E" w:rsidRPr="00EF2547">
              <w:rPr>
                <w:rFonts w:eastAsia="Batang"/>
                <w:sz w:val="20"/>
                <w:szCs w:val="20"/>
              </w:rPr>
              <w:tab/>
            </w:r>
            <w:r w:rsidR="005C668C" w:rsidRPr="00EF2547">
              <w:rPr>
                <w:rFonts w:eastAsia="Batang"/>
                <w:sz w:val="20"/>
                <w:szCs w:val="20"/>
              </w:rPr>
              <w:t>вносить изменения по Лицевому счету (</w:t>
            </w:r>
            <w:proofErr w:type="spellStart"/>
            <w:r w:rsidR="005C668C" w:rsidRPr="00EF2547">
              <w:rPr>
                <w:rFonts w:eastAsia="Batang"/>
                <w:sz w:val="20"/>
                <w:szCs w:val="20"/>
              </w:rPr>
              <w:t>субсчету</w:t>
            </w:r>
            <w:proofErr w:type="spellEnd"/>
            <w:r w:rsidR="005C668C" w:rsidRPr="00EF2547">
              <w:rPr>
                <w:rFonts w:eastAsia="Batang"/>
                <w:sz w:val="20"/>
                <w:szCs w:val="20"/>
              </w:rPr>
              <w:t>) Клиента</w:t>
            </w:r>
            <w:r w:rsidR="00E40305" w:rsidRPr="00EF2547">
              <w:rPr>
                <w:rFonts w:eastAsia="Batang"/>
                <w:sz w:val="20"/>
                <w:szCs w:val="20"/>
              </w:rPr>
              <w:t xml:space="preserve"> </w:t>
            </w:r>
            <w:r w:rsidR="0075521E" w:rsidRPr="00EF2547">
              <w:rPr>
                <w:rFonts w:eastAsia="Batang"/>
                <w:sz w:val="20"/>
                <w:szCs w:val="20"/>
              </w:rPr>
              <w:t>не соответствующи</w:t>
            </w:r>
            <w:r w:rsidR="005C668C" w:rsidRPr="00EF2547">
              <w:rPr>
                <w:rFonts w:eastAsia="Batang"/>
                <w:sz w:val="20"/>
                <w:szCs w:val="20"/>
              </w:rPr>
              <w:t>е</w:t>
            </w:r>
            <w:r w:rsidR="0075521E" w:rsidRPr="00EF2547">
              <w:rPr>
                <w:rFonts w:eastAsia="Batang"/>
                <w:sz w:val="20"/>
                <w:szCs w:val="20"/>
              </w:rPr>
              <w:t xml:space="preserve"> требованиям законодательства РК.</w:t>
            </w:r>
          </w:p>
          <w:p w14:paraId="2CA122C3" w14:textId="77777777" w:rsidR="0075521E" w:rsidRPr="00EF2547" w:rsidRDefault="0075521E" w:rsidP="009E4FD6">
            <w:pPr>
              <w:spacing w:after="120"/>
              <w:contextualSpacing/>
              <w:jc w:val="both"/>
              <w:rPr>
                <w:rFonts w:eastAsia="Batang"/>
                <w:sz w:val="20"/>
                <w:szCs w:val="20"/>
              </w:rPr>
            </w:pPr>
          </w:p>
          <w:p w14:paraId="3CBF5D78" w14:textId="77777777" w:rsidR="0075521E" w:rsidRPr="00EF2547" w:rsidRDefault="0075521E" w:rsidP="00DD4C00">
            <w:pPr>
              <w:spacing w:after="120"/>
              <w:jc w:val="both"/>
              <w:rPr>
                <w:rFonts w:eastAsia="Batang"/>
                <w:sz w:val="20"/>
                <w:szCs w:val="20"/>
              </w:rPr>
            </w:pPr>
            <w:r w:rsidRPr="00EF2547">
              <w:rPr>
                <w:rFonts w:eastAsia="Batang"/>
                <w:b/>
                <w:sz w:val="20"/>
                <w:szCs w:val="20"/>
              </w:rPr>
              <w:t>3.4.</w:t>
            </w:r>
            <w:r w:rsidRPr="00EF2547">
              <w:rPr>
                <w:rFonts w:eastAsia="Batang"/>
                <w:b/>
                <w:sz w:val="20"/>
                <w:szCs w:val="20"/>
              </w:rPr>
              <w:tab/>
              <w:t>Клиент обязуется</w:t>
            </w:r>
            <w:r w:rsidRPr="00EF2547">
              <w:rPr>
                <w:rFonts w:eastAsia="Batang"/>
                <w:sz w:val="20"/>
                <w:szCs w:val="20"/>
              </w:rPr>
              <w:t>:</w:t>
            </w:r>
          </w:p>
          <w:p w14:paraId="14719B24" w14:textId="37EEA33D" w:rsidR="0075521E" w:rsidRPr="00EF2547" w:rsidRDefault="0075521E" w:rsidP="009E4FD6">
            <w:pPr>
              <w:spacing w:after="120"/>
              <w:jc w:val="both"/>
              <w:rPr>
                <w:rFonts w:eastAsia="Batang"/>
                <w:sz w:val="20"/>
                <w:szCs w:val="20"/>
              </w:rPr>
            </w:pPr>
            <w:r w:rsidRPr="00EF2547">
              <w:rPr>
                <w:rFonts w:eastAsia="Batang"/>
                <w:sz w:val="20"/>
                <w:szCs w:val="20"/>
              </w:rPr>
              <w:t>1)</w:t>
            </w:r>
            <w:r w:rsidRPr="00EF2547">
              <w:rPr>
                <w:rFonts w:eastAsia="Batang"/>
                <w:sz w:val="20"/>
                <w:szCs w:val="20"/>
              </w:rPr>
              <w:tab/>
              <w:t>предоставлять Брокеру необходимую информацию для выполнения Брокером обязательств по настоящему Договору, соблюдая при этом условия ее полноты, достоверности и своевременности;</w:t>
            </w:r>
          </w:p>
          <w:p w14:paraId="65595FAF" w14:textId="3441B294" w:rsidR="0075521E" w:rsidRPr="00EF2547" w:rsidRDefault="0075521E" w:rsidP="009E4FD6">
            <w:pPr>
              <w:spacing w:after="120"/>
              <w:jc w:val="both"/>
              <w:rPr>
                <w:rFonts w:eastAsia="Batang"/>
                <w:sz w:val="20"/>
                <w:szCs w:val="20"/>
              </w:rPr>
            </w:pPr>
            <w:r w:rsidRPr="00EF2547">
              <w:rPr>
                <w:rFonts w:eastAsia="Batang"/>
                <w:sz w:val="20"/>
                <w:szCs w:val="20"/>
              </w:rPr>
              <w:t>2)</w:t>
            </w:r>
            <w:r w:rsidRPr="00EF2547">
              <w:rPr>
                <w:rFonts w:eastAsia="Batang"/>
                <w:sz w:val="20"/>
                <w:szCs w:val="20"/>
              </w:rPr>
              <w:tab/>
              <w:t xml:space="preserve">нести риски, связанные с операциями, совершенными Брокером с Активами Клиента в </w:t>
            </w:r>
            <w:r w:rsidRPr="00EF2547">
              <w:rPr>
                <w:rFonts w:eastAsia="Batang"/>
                <w:sz w:val="20"/>
                <w:szCs w:val="20"/>
              </w:rPr>
              <w:lastRenderedPageBreak/>
              <w:t xml:space="preserve">соответствии с </w:t>
            </w:r>
            <w:r w:rsidR="00F5711D" w:rsidRPr="00EF2547">
              <w:rPr>
                <w:rFonts w:eastAsia="Batang"/>
                <w:sz w:val="20"/>
                <w:szCs w:val="20"/>
              </w:rPr>
              <w:t xml:space="preserve">Поручениями </w:t>
            </w:r>
            <w:r w:rsidRPr="00EF2547">
              <w:rPr>
                <w:rFonts w:eastAsia="Batang"/>
                <w:sz w:val="20"/>
                <w:szCs w:val="20"/>
              </w:rPr>
              <w:t>Клиента;</w:t>
            </w:r>
          </w:p>
          <w:p w14:paraId="30B8B1D7" w14:textId="77777777" w:rsidR="0075521E" w:rsidRPr="00EF2547" w:rsidRDefault="0075521E" w:rsidP="009E4FD6">
            <w:pPr>
              <w:spacing w:after="120"/>
              <w:jc w:val="both"/>
              <w:rPr>
                <w:rFonts w:eastAsia="Batang"/>
                <w:sz w:val="20"/>
                <w:szCs w:val="20"/>
              </w:rPr>
            </w:pPr>
            <w:r w:rsidRPr="00EF2547">
              <w:rPr>
                <w:rFonts w:eastAsia="Batang"/>
                <w:sz w:val="20"/>
                <w:szCs w:val="20"/>
              </w:rPr>
              <w:t>3)</w:t>
            </w:r>
            <w:r w:rsidRPr="00EF2547">
              <w:rPr>
                <w:rFonts w:eastAsia="Batang"/>
                <w:sz w:val="20"/>
                <w:szCs w:val="20"/>
              </w:rPr>
              <w:tab/>
              <w:t>подавать Поручения на совершение операций с деньгами/ФИ в пределах остатков денег/ФИ на Лицевом счете у Брокера;</w:t>
            </w:r>
          </w:p>
          <w:p w14:paraId="388B42D9" w14:textId="0B3FF6B3" w:rsidR="0075521E" w:rsidRPr="00EF2547" w:rsidRDefault="0075521E" w:rsidP="009E4FD6">
            <w:pPr>
              <w:spacing w:after="120"/>
              <w:jc w:val="both"/>
              <w:rPr>
                <w:rFonts w:eastAsia="Batang"/>
                <w:sz w:val="20"/>
                <w:szCs w:val="20"/>
              </w:rPr>
            </w:pPr>
            <w:r w:rsidRPr="00EF2547">
              <w:rPr>
                <w:rFonts w:eastAsia="Batang"/>
                <w:sz w:val="20"/>
                <w:szCs w:val="20"/>
              </w:rPr>
              <w:t>4)</w:t>
            </w:r>
            <w:r w:rsidRPr="00EF2547">
              <w:rPr>
                <w:rFonts w:eastAsia="Batang"/>
                <w:sz w:val="20"/>
                <w:szCs w:val="20"/>
              </w:rPr>
              <w:tab/>
              <w:t>оформлять и передавать Поручения на проведение операций по Лицевому счету в</w:t>
            </w:r>
            <w:r w:rsidR="004B35ED" w:rsidRPr="00EF2547">
              <w:rPr>
                <w:rFonts w:eastAsia="Batang"/>
                <w:sz w:val="20"/>
                <w:szCs w:val="20"/>
              </w:rPr>
              <w:t xml:space="preserve"> </w:t>
            </w:r>
            <w:r w:rsidRPr="00EF2547">
              <w:rPr>
                <w:rFonts w:eastAsia="Batang"/>
                <w:sz w:val="20"/>
                <w:szCs w:val="20"/>
              </w:rPr>
              <w:t>соответствии с Внутренним документом Брокера;</w:t>
            </w:r>
          </w:p>
          <w:p w14:paraId="51904C15" w14:textId="45BC63FE" w:rsidR="0075521E" w:rsidRPr="00EF2547" w:rsidRDefault="0075521E" w:rsidP="009E4FD6">
            <w:pPr>
              <w:spacing w:after="120"/>
              <w:jc w:val="both"/>
              <w:rPr>
                <w:rFonts w:eastAsia="Batang"/>
                <w:sz w:val="20"/>
                <w:szCs w:val="20"/>
              </w:rPr>
            </w:pPr>
            <w:r w:rsidRPr="00EF2547">
              <w:rPr>
                <w:rFonts w:eastAsia="Batang"/>
                <w:sz w:val="20"/>
                <w:szCs w:val="20"/>
              </w:rPr>
              <w:t>5)</w:t>
            </w:r>
            <w:r w:rsidRPr="00EF2547">
              <w:rPr>
                <w:rFonts w:eastAsia="Batang"/>
                <w:sz w:val="20"/>
                <w:szCs w:val="20"/>
              </w:rPr>
              <w:tab/>
              <w:t>ежемесячно предоставлять Брокеру, не позднее последнего рабочего дня, оригинал</w:t>
            </w:r>
            <w:r w:rsidR="00643E04" w:rsidRPr="00EF2547">
              <w:rPr>
                <w:rFonts w:eastAsia="Batang"/>
                <w:sz w:val="20"/>
                <w:szCs w:val="20"/>
              </w:rPr>
              <w:t>ы</w:t>
            </w:r>
            <w:r w:rsidRPr="00EF2547">
              <w:rPr>
                <w:rFonts w:eastAsia="Batang"/>
                <w:sz w:val="20"/>
                <w:szCs w:val="20"/>
              </w:rPr>
              <w:t xml:space="preserve"> Поручени</w:t>
            </w:r>
            <w:r w:rsidR="00643E04" w:rsidRPr="00EF2547">
              <w:rPr>
                <w:rFonts w:eastAsia="Batang"/>
                <w:sz w:val="20"/>
                <w:szCs w:val="20"/>
              </w:rPr>
              <w:t>й</w:t>
            </w:r>
            <w:r w:rsidRPr="00EF2547">
              <w:rPr>
                <w:rFonts w:eastAsia="Batang"/>
                <w:sz w:val="20"/>
                <w:szCs w:val="20"/>
              </w:rPr>
              <w:t>, направленн</w:t>
            </w:r>
            <w:r w:rsidR="00643E04" w:rsidRPr="00EF2547">
              <w:rPr>
                <w:rFonts w:eastAsia="Batang"/>
                <w:sz w:val="20"/>
                <w:szCs w:val="20"/>
              </w:rPr>
              <w:t>ых</w:t>
            </w:r>
            <w:r w:rsidRPr="00EF2547">
              <w:rPr>
                <w:rFonts w:eastAsia="Batang"/>
                <w:sz w:val="20"/>
                <w:szCs w:val="20"/>
              </w:rPr>
              <w:t xml:space="preserve"> Брокеру по электронной почте в течение данного месяца;</w:t>
            </w:r>
          </w:p>
          <w:p w14:paraId="27C3A5E2" w14:textId="77777777" w:rsidR="0075521E" w:rsidRPr="00EF2547" w:rsidRDefault="0075521E" w:rsidP="009E4FD6">
            <w:pPr>
              <w:spacing w:after="120"/>
              <w:jc w:val="both"/>
              <w:rPr>
                <w:rFonts w:eastAsia="Batang"/>
                <w:sz w:val="20"/>
                <w:szCs w:val="20"/>
              </w:rPr>
            </w:pPr>
            <w:r w:rsidRPr="00EF2547">
              <w:rPr>
                <w:rFonts w:eastAsia="Batang"/>
                <w:sz w:val="20"/>
                <w:szCs w:val="20"/>
              </w:rPr>
              <w:t>6)</w:t>
            </w:r>
            <w:r w:rsidRPr="00EF2547">
              <w:rPr>
                <w:rFonts w:eastAsia="Batang"/>
                <w:sz w:val="20"/>
                <w:szCs w:val="20"/>
              </w:rPr>
              <w:tab/>
              <w:t>до момента проведения операции обеспечивать поступление на соответствующие счета Брокера Активов, выступающих предметом предполагаемой операции, включая сумму комиссионного вознаграждения Брокера и комиссии сторонних организаций, возникающих при проведении данной операции;</w:t>
            </w:r>
          </w:p>
          <w:p w14:paraId="17BFAA4B" w14:textId="61948586" w:rsidR="0075521E" w:rsidRPr="00EF2547" w:rsidRDefault="0075521E" w:rsidP="009E4FD6">
            <w:pPr>
              <w:spacing w:after="120"/>
              <w:jc w:val="both"/>
              <w:rPr>
                <w:rFonts w:eastAsia="Batang"/>
                <w:sz w:val="20"/>
                <w:szCs w:val="20"/>
              </w:rPr>
            </w:pPr>
            <w:r w:rsidRPr="00EF2547">
              <w:rPr>
                <w:rFonts w:eastAsia="Batang"/>
                <w:sz w:val="20"/>
                <w:szCs w:val="20"/>
              </w:rPr>
              <w:t>7)</w:t>
            </w:r>
            <w:r w:rsidRPr="00EF2547">
              <w:rPr>
                <w:rFonts w:eastAsia="Batang"/>
                <w:sz w:val="20"/>
                <w:szCs w:val="20"/>
              </w:rPr>
              <w:tab/>
              <w:t xml:space="preserve">в случае принятия решения об отмене Поручения, немедленно направить Брокеру уведомление по электронной почте с последующим предоставлением Брокеру оригинала такого уведомления. </w:t>
            </w:r>
            <w:r w:rsidR="004E6B57" w:rsidRPr="00EF2547">
              <w:rPr>
                <w:rFonts w:eastAsia="Batang"/>
                <w:sz w:val="20"/>
                <w:szCs w:val="20"/>
              </w:rPr>
              <w:t>Поручение Клиента не может быть отменено Клиентом после его исполнения Брокером</w:t>
            </w:r>
            <w:r w:rsidR="00D46898" w:rsidRPr="00EF2547">
              <w:rPr>
                <w:rFonts w:eastAsia="Batang"/>
                <w:sz w:val="20"/>
                <w:szCs w:val="20"/>
              </w:rPr>
              <w:t>,</w:t>
            </w:r>
            <w:r w:rsidR="004E6B57" w:rsidRPr="00EF2547">
              <w:rPr>
                <w:rFonts w:eastAsia="Batang"/>
                <w:sz w:val="20"/>
                <w:szCs w:val="20"/>
              </w:rPr>
              <w:t xml:space="preserve"> и </w:t>
            </w:r>
            <w:r w:rsidRPr="00EF2547">
              <w:rPr>
                <w:rFonts w:eastAsia="Batang"/>
                <w:sz w:val="20"/>
                <w:szCs w:val="20"/>
              </w:rPr>
              <w:t>Клиент обязуется принять на себя все обязательства, вытекающие из заключенных Брокером сделок по Поручению Клиента</w:t>
            </w:r>
            <w:r w:rsidR="004E6B57" w:rsidRPr="00EF2547">
              <w:rPr>
                <w:rFonts w:eastAsia="Batang"/>
                <w:sz w:val="20"/>
                <w:szCs w:val="20"/>
              </w:rPr>
              <w:t>, в том числе, уплатить все необходимые комиссии</w:t>
            </w:r>
            <w:r w:rsidRPr="00EF2547">
              <w:rPr>
                <w:rFonts w:eastAsia="Batang"/>
                <w:sz w:val="20"/>
                <w:szCs w:val="20"/>
              </w:rPr>
              <w:t>;</w:t>
            </w:r>
          </w:p>
          <w:p w14:paraId="2EF4B4E5" w14:textId="77777777" w:rsidR="0075521E" w:rsidRPr="00EF2547" w:rsidRDefault="0075521E" w:rsidP="009E4FD6">
            <w:pPr>
              <w:spacing w:after="120"/>
              <w:jc w:val="both"/>
              <w:rPr>
                <w:rFonts w:eastAsia="Batang"/>
                <w:sz w:val="20"/>
                <w:szCs w:val="20"/>
              </w:rPr>
            </w:pPr>
            <w:r w:rsidRPr="00EF2547">
              <w:rPr>
                <w:rFonts w:eastAsia="Batang"/>
                <w:sz w:val="20"/>
                <w:szCs w:val="20"/>
              </w:rPr>
              <w:t>8)</w:t>
            </w:r>
            <w:r w:rsidRPr="00EF2547">
              <w:rPr>
                <w:rFonts w:eastAsia="Batang"/>
                <w:sz w:val="20"/>
                <w:szCs w:val="20"/>
              </w:rPr>
              <w:tab/>
              <w:t xml:space="preserve">в течение </w:t>
            </w:r>
            <w:r w:rsidRPr="00EF2547">
              <w:rPr>
                <w:rFonts w:eastAsia="Batang"/>
                <w:b/>
                <w:sz w:val="20"/>
                <w:szCs w:val="20"/>
              </w:rPr>
              <w:t>5 (пяти) рабочих дней</w:t>
            </w:r>
            <w:r w:rsidRPr="00EF2547">
              <w:rPr>
                <w:rFonts w:eastAsia="Batang"/>
                <w:sz w:val="20"/>
                <w:szCs w:val="20"/>
              </w:rPr>
              <w:t xml:space="preserve"> со дня получения счета на оплату, оплатить задолженность, возникшую непосредственно вследствие совершения операций с Активами Клиента или их хранением;</w:t>
            </w:r>
          </w:p>
          <w:p w14:paraId="7CCC9120" w14:textId="77777777" w:rsidR="0075521E" w:rsidRPr="00EF2547" w:rsidRDefault="0075521E" w:rsidP="009E4FD6">
            <w:pPr>
              <w:spacing w:after="120"/>
              <w:jc w:val="both"/>
              <w:rPr>
                <w:rFonts w:eastAsia="Batang"/>
                <w:sz w:val="20"/>
                <w:szCs w:val="20"/>
              </w:rPr>
            </w:pPr>
            <w:r w:rsidRPr="00EF2547">
              <w:rPr>
                <w:rFonts w:eastAsia="Batang"/>
                <w:sz w:val="20"/>
                <w:szCs w:val="20"/>
              </w:rPr>
              <w:t>9)</w:t>
            </w:r>
            <w:r w:rsidRPr="00EF2547">
              <w:rPr>
                <w:rFonts w:eastAsia="Batang"/>
                <w:sz w:val="20"/>
                <w:szCs w:val="20"/>
              </w:rPr>
              <w:tab/>
              <w:t xml:space="preserve">в течение 3 (трех) рабочих дней извещать Брокера в письменной форме об изменениях, в документах и информации, предоставленной Клиентом Брокеру при заключении настоящего Договора, с последующим предоставлением Брокеру оригиналов документов, подтверждающих такие изменения (включая, </w:t>
            </w:r>
            <w:proofErr w:type="gramStart"/>
            <w:r w:rsidRPr="00EF2547">
              <w:rPr>
                <w:rFonts w:eastAsia="Batang"/>
                <w:sz w:val="20"/>
                <w:szCs w:val="20"/>
              </w:rPr>
              <w:t>но</w:t>
            </w:r>
            <w:proofErr w:type="gramEnd"/>
            <w:r w:rsidRPr="00EF2547">
              <w:rPr>
                <w:rFonts w:eastAsia="Batang"/>
                <w:sz w:val="20"/>
                <w:szCs w:val="20"/>
              </w:rPr>
              <w:t xml:space="preserve"> не ограничиваясь, изменение наименования Клиента, организационно-правовой формы Клиента, состава  учредителей/акционеров Клиента, состава </w:t>
            </w:r>
            <w:proofErr w:type="spellStart"/>
            <w:r w:rsidRPr="00EF2547">
              <w:rPr>
                <w:rFonts w:eastAsia="Batang"/>
                <w:sz w:val="20"/>
                <w:szCs w:val="20"/>
              </w:rPr>
              <w:t>бенефициарных</w:t>
            </w:r>
            <w:proofErr w:type="spellEnd"/>
            <w:r w:rsidRPr="00EF2547">
              <w:rPr>
                <w:rFonts w:eastAsia="Batang"/>
                <w:sz w:val="20"/>
                <w:szCs w:val="20"/>
              </w:rPr>
              <w:t xml:space="preserve"> собственников Клиента, состава должностных лиц Клиента, Поверенных Клиента, основного вида деятельности Клиента, платежных реквизитов Клиента, контактной информации Клиента, юридического или фактического адреса Клиента);</w:t>
            </w:r>
          </w:p>
          <w:p w14:paraId="4EE873F5" w14:textId="77777777" w:rsidR="0075521E" w:rsidRPr="00EF2547" w:rsidRDefault="0075521E" w:rsidP="009E4FD6">
            <w:pPr>
              <w:spacing w:after="120"/>
              <w:jc w:val="both"/>
              <w:rPr>
                <w:rFonts w:eastAsia="Batang"/>
                <w:sz w:val="20"/>
                <w:szCs w:val="20"/>
              </w:rPr>
            </w:pPr>
            <w:r w:rsidRPr="00EF2547">
              <w:rPr>
                <w:rFonts w:eastAsia="Batang"/>
                <w:sz w:val="20"/>
                <w:szCs w:val="20"/>
              </w:rPr>
              <w:t>10)</w:t>
            </w:r>
            <w:r w:rsidRPr="00EF2547">
              <w:rPr>
                <w:rFonts w:eastAsia="Batang"/>
                <w:sz w:val="20"/>
                <w:szCs w:val="20"/>
              </w:rPr>
              <w:tab/>
              <w:t>оплачивать расходы Брокера, связанные с исполнением Поручений Клиента, в том числе комиссии сторонних организаций;</w:t>
            </w:r>
          </w:p>
          <w:p w14:paraId="46B5573E" w14:textId="704B0E9F" w:rsidR="0075521E" w:rsidRPr="00EF2547" w:rsidRDefault="0075521E" w:rsidP="009E4FD6">
            <w:pPr>
              <w:spacing w:after="120"/>
              <w:jc w:val="both"/>
              <w:rPr>
                <w:rFonts w:eastAsia="Batang"/>
                <w:sz w:val="20"/>
                <w:szCs w:val="20"/>
              </w:rPr>
            </w:pPr>
            <w:r w:rsidRPr="00EF2547">
              <w:rPr>
                <w:rFonts w:eastAsia="Batang"/>
                <w:sz w:val="20"/>
                <w:szCs w:val="20"/>
              </w:rPr>
              <w:t>11)</w:t>
            </w:r>
            <w:r w:rsidRPr="00EF2547">
              <w:rPr>
                <w:rFonts w:eastAsia="Batang"/>
                <w:sz w:val="20"/>
                <w:szCs w:val="20"/>
              </w:rPr>
              <w:tab/>
              <w:t>в сроки</w:t>
            </w:r>
            <w:r w:rsidR="00186A68" w:rsidRPr="00EF2547">
              <w:rPr>
                <w:rFonts w:eastAsia="Batang"/>
                <w:sz w:val="20"/>
                <w:szCs w:val="20"/>
              </w:rPr>
              <w:t>,</w:t>
            </w:r>
            <w:r w:rsidRPr="00EF2547">
              <w:rPr>
                <w:rFonts w:eastAsia="Batang"/>
                <w:sz w:val="20"/>
                <w:szCs w:val="20"/>
              </w:rPr>
              <w:t xml:space="preserve"> установленные запросом Брокера</w:t>
            </w:r>
            <w:r w:rsidR="00186A68" w:rsidRPr="00EF2547">
              <w:rPr>
                <w:rFonts w:eastAsia="Batang"/>
                <w:sz w:val="20"/>
                <w:szCs w:val="20"/>
              </w:rPr>
              <w:t>,</w:t>
            </w:r>
            <w:r w:rsidRPr="00EF2547">
              <w:rPr>
                <w:rFonts w:eastAsia="Batang"/>
                <w:sz w:val="20"/>
                <w:szCs w:val="20"/>
              </w:rPr>
              <w:t xml:space="preserve"> предоставить документы и (или) информацию необходимые КА</w:t>
            </w:r>
            <w:proofErr w:type="gramStart"/>
            <w:r w:rsidRPr="00EF2547">
              <w:rPr>
                <w:rFonts w:eastAsia="Batang"/>
                <w:sz w:val="20"/>
                <w:szCs w:val="20"/>
                <w:lang w:val="en-US"/>
              </w:rPr>
              <w:t>SE</w:t>
            </w:r>
            <w:proofErr w:type="gramEnd"/>
            <w:r w:rsidRPr="00EF2547">
              <w:rPr>
                <w:rFonts w:eastAsia="Batang"/>
                <w:sz w:val="20"/>
                <w:szCs w:val="20"/>
              </w:rPr>
              <w:t>/</w:t>
            </w:r>
            <w:r w:rsidRPr="00EF2547">
              <w:rPr>
                <w:rFonts w:eastAsia="Batang"/>
                <w:sz w:val="20"/>
                <w:szCs w:val="20"/>
                <w:lang w:val="en-US"/>
              </w:rPr>
              <w:t>AIX</w:t>
            </w:r>
            <w:r w:rsidRPr="00EF2547">
              <w:rPr>
                <w:rFonts w:eastAsia="Batang"/>
                <w:sz w:val="20"/>
                <w:szCs w:val="20"/>
              </w:rPr>
              <w:t>/ЦДЦБ/</w:t>
            </w:r>
            <w:r w:rsidRPr="00EF2547">
              <w:rPr>
                <w:rFonts w:eastAsia="Batang"/>
                <w:sz w:val="20"/>
                <w:szCs w:val="20"/>
                <w:lang w:val="en-US"/>
              </w:rPr>
              <w:t>AIX</w:t>
            </w:r>
            <w:r w:rsidRPr="00EF2547">
              <w:rPr>
                <w:rFonts w:eastAsia="Batang"/>
                <w:sz w:val="20"/>
                <w:szCs w:val="20"/>
              </w:rPr>
              <w:t xml:space="preserve"> </w:t>
            </w:r>
            <w:r w:rsidRPr="00EF2547">
              <w:rPr>
                <w:rFonts w:eastAsia="Batang"/>
                <w:sz w:val="20"/>
                <w:szCs w:val="20"/>
                <w:lang w:val="en-US"/>
              </w:rPr>
              <w:t>CSD</w:t>
            </w:r>
            <w:r w:rsidRPr="00EF2547">
              <w:rPr>
                <w:rFonts w:eastAsia="Batang"/>
                <w:sz w:val="20"/>
                <w:szCs w:val="20"/>
              </w:rPr>
              <w:t xml:space="preserve"> в соответствии с требованиями внутренних документов КА</w:t>
            </w:r>
            <w:r w:rsidRPr="00EF2547">
              <w:rPr>
                <w:rFonts w:eastAsia="Batang"/>
                <w:sz w:val="20"/>
                <w:szCs w:val="20"/>
                <w:lang w:val="en-US"/>
              </w:rPr>
              <w:t>SE</w:t>
            </w:r>
            <w:r w:rsidRPr="00EF2547">
              <w:rPr>
                <w:rFonts w:eastAsia="Batang"/>
                <w:sz w:val="20"/>
                <w:szCs w:val="20"/>
              </w:rPr>
              <w:t>/</w:t>
            </w:r>
            <w:r w:rsidRPr="00EF2547">
              <w:rPr>
                <w:rFonts w:eastAsia="Batang"/>
                <w:sz w:val="20"/>
                <w:szCs w:val="20"/>
                <w:lang w:val="en-US"/>
              </w:rPr>
              <w:t>AIX</w:t>
            </w:r>
            <w:r w:rsidRPr="00EF2547">
              <w:rPr>
                <w:rFonts w:eastAsia="Batang"/>
                <w:sz w:val="20"/>
                <w:szCs w:val="20"/>
              </w:rPr>
              <w:t>/ЦДЦБ/</w:t>
            </w:r>
            <w:r w:rsidRPr="00EF2547">
              <w:rPr>
                <w:rFonts w:eastAsia="Batang"/>
                <w:sz w:val="20"/>
                <w:szCs w:val="20"/>
                <w:lang w:val="en-US"/>
              </w:rPr>
              <w:t>AIX</w:t>
            </w:r>
            <w:r w:rsidRPr="00EF2547">
              <w:rPr>
                <w:rFonts w:eastAsia="Batang"/>
                <w:sz w:val="20"/>
                <w:szCs w:val="20"/>
              </w:rPr>
              <w:t xml:space="preserve"> </w:t>
            </w:r>
            <w:r w:rsidRPr="00EF2547">
              <w:rPr>
                <w:rFonts w:eastAsia="Batang"/>
                <w:sz w:val="20"/>
                <w:szCs w:val="20"/>
                <w:lang w:val="en-US"/>
              </w:rPr>
              <w:t>CSD</w:t>
            </w:r>
            <w:r w:rsidRPr="00EF2547">
              <w:rPr>
                <w:rFonts w:eastAsia="Batang"/>
                <w:sz w:val="20"/>
                <w:szCs w:val="20"/>
              </w:rPr>
              <w:t xml:space="preserve">; </w:t>
            </w:r>
          </w:p>
          <w:p w14:paraId="3BF51E39" w14:textId="56942768" w:rsidR="0088085F" w:rsidRPr="0088085F" w:rsidRDefault="0088085F" w:rsidP="009E4FD6">
            <w:pPr>
              <w:spacing w:after="120"/>
              <w:jc w:val="both"/>
              <w:rPr>
                <w:rFonts w:eastAsia="Batang"/>
                <w:sz w:val="20"/>
                <w:szCs w:val="20"/>
              </w:rPr>
            </w:pPr>
            <w:r>
              <w:rPr>
                <w:rFonts w:eastAsia="Batang"/>
                <w:sz w:val="20"/>
                <w:szCs w:val="20"/>
              </w:rPr>
              <w:t xml:space="preserve">12) </w:t>
            </w:r>
            <w:r w:rsidRPr="0088085F">
              <w:rPr>
                <w:sz w:val="20"/>
                <w:szCs w:val="20"/>
              </w:rPr>
              <w:t xml:space="preserve">обеспечить на </w:t>
            </w:r>
            <w:r>
              <w:rPr>
                <w:sz w:val="20"/>
                <w:szCs w:val="20"/>
              </w:rPr>
              <w:t>Л</w:t>
            </w:r>
            <w:r w:rsidRPr="0088085F">
              <w:rPr>
                <w:sz w:val="20"/>
                <w:szCs w:val="20"/>
              </w:rPr>
              <w:t xml:space="preserve">ицевом счете </w:t>
            </w:r>
            <w:r>
              <w:rPr>
                <w:sz w:val="20"/>
                <w:szCs w:val="20"/>
              </w:rPr>
              <w:t xml:space="preserve">Клиента </w:t>
            </w:r>
            <w:r w:rsidRPr="0088085F">
              <w:rPr>
                <w:sz w:val="20"/>
                <w:szCs w:val="20"/>
              </w:rPr>
              <w:t>наличие ценных бумаг, в отношении которых подано Поручение Клиента на продажу, или наличие денег на банковском счете Брокера</w:t>
            </w:r>
            <w:r w:rsidR="000D6C35">
              <w:rPr>
                <w:sz w:val="20"/>
                <w:szCs w:val="20"/>
              </w:rPr>
              <w:t>, предназначенном для учета денег клиентов</w:t>
            </w:r>
            <w:r w:rsidRPr="0088085F">
              <w:rPr>
                <w:sz w:val="20"/>
                <w:szCs w:val="20"/>
              </w:rPr>
              <w:t xml:space="preserve"> – в случае подачи Поручения Клиента на покупку ценных бумаг</w:t>
            </w:r>
            <w:r w:rsidR="007A06DF">
              <w:rPr>
                <w:sz w:val="20"/>
                <w:szCs w:val="20"/>
              </w:rPr>
              <w:t>;</w:t>
            </w:r>
          </w:p>
          <w:p w14:paraId="35E0CC2D" w14:textId="4FDDF767" w:rsidR="0075521E" w:rsidRPr="00EF2547" w:rsidRDefault="0075521E" w:rsidP="009E4FD6">
            <w:pPr>
              <w:spacing w:after="120"/>
              <w:jc w:val="both"/>
              <w:rPr>
                <w:rFonts w:eastAsia="Batang"/>
                <w:sz w:val="20"/>
                <w:szCs w:val="20"/>
              </w:rPr>
            </w:pPr>
            <w:r w:rsidRPr="00EF2547">
              <w:rPr>
                <w:rFonts w:eastAsia="Batang"/>
                <w:sz w:val="20"/>
                <w:szCs w:val="20"/>
              </w:rPr>
              <w:lastRenderedPageBreak/>
              <w:t>1</w:t>
            </w:r>
            <w:r w:rsidR="007A06DF">
              <w:rPr>
                <w:rFonts w:eastAsia="Batang"/>
                <w:sz w:val="20"/>
                <w:szCs w:val="20"/>
              </w:rPr>
              <w:t>3</w:t>
            </w:r>
            <w:r w:rsidRPr="00EF2547">
              <w:rPr>
                <w:rFonts w:eastAsia="Batang"/>
                <w:sz w:val="20"/>
                <w:szCs w:val="20"/>
              </w:rPr>
              <w:t>)</w:t>
            </w:r>
            <w:r w:rsidRPr="00EF2547">
              <w:rPr>
                <w:rFonts w:eastAsia="Batang"/>
                <w:sz w:val="20"/>
                <w:szCs w:val="20"/>
              </w:rPr>
              <w:tab/>
              <w:t>и</w:t>
            </w:r>
            <w:r w:rsidRPr="00EF2547">
              <w:rPr>
                <w:rFonts w:eastAsia="Batang"/>
                <w:spacing w:val="-1"/>
                <w:sz w:val="20"/>
                <w:szCs w:val="20"/>
              </w:rPr>
              <w:t>н</w:t>
            </w:r>
            <w:r w:rsidRPr="00EF2547">
              <w:rPr>
                <w:rFonts w:eastAsia="Batang"/>
                <w:sz w:val="20"/>
                <w:szCs w:val="20"/>
              </w:rPr>
              <w:t>ые</w:t>
            </w:r>
            <w:r w:rsidRPr="00EF2547">
              <w:rPr>
                <w:rFonts w:eastAsia="Batang"/>
                <w:spacing w:val="-2"/>
                <w:sz w:val="20"/>
                <w:szCs w:val="20"/>
              </w:rPr>
              <w:t xml:space="preserve"> </w:t>
            </w:r>
            <w:r w:rsidRPr="00EF2547">
              <w:rPr>
                <w:rFonts w:eastAsia="Batang"/>
                <w:sz w:val="20"/>
                <w:szCs w:val="20"/>
              </w:rPr>
              <w:t>обя</w:t>
            </w:r>
            <w:r w:rsidRPr="00EF2547">
              <w:rPr>
                <w:rFonts w:eastAsia="Batang"/>
                <w:spacing w:val="-1"/>
                <w:sz w:val="20"/>
                <w:szCs w:val="20"/>
              </w:rPr>
              <w:t>з</w:t>
            </w:r>
            <w:r w:rsidRPr="00EF2547">
              <w:rPr>
                <w:rFonts w:eastAsia="Batang"/>
                <w:sz w:val="20"/>
                <w:szCs w:val="20"/>
              </w:rPr>
              <w:t>ан</w:t>
            </w:r>
            <w:r w:rsidRPr="00EF2547">
              <w:rPr>
                <w:rFonts w:eastAsia="Batang"/>
                <w:spacing w:val="-1"/>
                <w:sz w:val="20"/>
                <w:szCs w:val="20"/>
              </w:rPr>
              <w:t>н</w:t>
            </w:r>
            <w:r w:rsidRPr="00EF2547">
              <w:rPr>
                <w:rFonts w:eastAsia="Batang"/>
                <w:sz w:val="20"/>
                <w:szCs w:val="20"/>
              </w:rPr>
              <w:t>ости,</w:t>
            </w:r>
            <w:r w:rsidRPr="00EF2547">
              <w:rPr>
                <w:rFonts w:eastAsia="Batang"/>
                <w:spacing w:val="-3"/>
                <w:sz w:val="20"/>
                <w:szCs w:val="20"/>
              </w:rPr>
              <w:t xml:space="preserve"> </w:t>
            </w:r>
            <w:r w:rsidRPr="00EF2547">
              <w:rPr>
                <w:rFonts w:eastAsia="Batang"/>
                <w:sz w:val="20"/>
                <w:szCs w:val="20"/>
              </w:rPr>
              <w:t>пред</w:t>
            </w:r>
            <w:r w:rsidRPr="00EF2547">
              <w:rPr>
                <w:rFonts w:eastAsia="Batang"/>
                <w:spacing w:val="-2"/>
                <w:sz w:val="20"/>
                <w:szCs w:val="20"/>
              </w:rPr>
              <w:t>у</w:t>
            </w:r>
            <w:r w:rsidRPr="00EF2547">
              <w:rPr>
                <w:rFonts w:eastAsia="Batang"/>
                <w:sz w:val="20"/>
                <w:szCs w:val="20"/>
              </w:rPr>
              <w:t>смо</w:t>
            </w:r>
            <w:r w:rsidRPr="00EF2547">
              <w:rPr>
                <w:rFonts w:eastAsia="Batang"/>
                <w:spacing w:val="-1"/>
                <w:sz w:val="20"/>
                <w:szCs w:val="20"/>
              </w:rPr>
              <w:t>т</w:t>
            </w:r>
            <w:r w:rsidRPr="00EF2547">
              <w:rPr>
                <w:rFonts w:eastAsia="Batang"/>
                <w:sz w:val="20"/>
                <w:szCs w:val="20"/>
              </w:rPr>
              <w:t>рен</w:t>
            </w:r>
            <w:r w:rsidRPr="00EF2547">
              <w:rPr>
                <w:rFonts w:eastAsia="Batang"/>
                <w:spacing w:val="-1"/>
                <w:sz w:val="20"/>
                <w:szCs w:val="20"/>
              </w:rPr>
              <w:t>н</w:t>
            </w:r>
            <w:r w:rsidRPr="00EF2547">
              <w:rPr>
                <w:rFonts w:eastAsia="Batang"/>
                <w:sz w:val="20"/>
                <w:szCs w:val="20"/>
              </w:rPr>
              <w:t>ые</w:t>
            </w:r>
            <w:r w:rsidRPr="00EF2547">
              <w:rPr>
                <w:rFonts w:eastAsia="Batang"/>
                <w:spacing w:val="1"/>
                <w:sz w:val="20"/>
                <w:szCs w:val="20"/>
              </w:rPr>
              <w:t xml:space="preserve"> </w:t>
            </w:r>
            <w:r w:rsidRPr="00EF2547">
              <w:rPr>
                <w:rFonts w:eastAsia="Batang"/>
                <w:spacing w:val="-3"/>
                <w:sz w:val="20"/>
                <w:szCs w:val="20"/>
              </w:rPr>
              <w:t>з</w:t>
            </w:r>
            <w:r w:rsidRPr="00EF2547">
              <w:rPr>
                <w:rFonts w:eastAsia="Batang"/>
                <w:sz w:val="20"/>
                <w:szCs w:val="20"/>
              </w:rPr>
              <w:t>а</w:t>
            </w:r>
            <w:r w:rsidRPr="00EF2547">
              <w:rPr>
                <w:rFonts w:eastAsia="Batang"/>
                <w:spacing w:val="1"/>
                <w:sz w:val="20"/>
                <w:szCs w:val="20"/>
              </w:rPr>
              <w:t>к</w:t>
            </w:r>
            <w:r w:rsidRPr="00EF2547">
              <w:rPr>
                <w:rFonts w:eastAsia="Batang"/>
                <w:sz w:val="20"/>
                <w:szCs w:val="20"/>
              </w:rPr>
              <w:t>он</w:t>
            </w:r>
            <w:r w:rsidRPr="00EF2547">
              <w:rPr>
                <w:rFonts w:eastAsia="Batang"/>
                <w:spacing w:val="-3"/>
                <w:sz w:val="20"/>
                <w:szCs w:val="20"/>
              </w:rPr>
              <w:t>о</w:t>
            </w:r>
            <w:r w:rsidRPr="00EF2547">
              <w:rPr>
                <w:rFonts w:eastAsia="Batang"/>
                <w:sz w:val="20"/>
                <w:szCs w:val="20"/>
              </w:rPr>
              <w:t>д</w:t>
            </w:r>
            <w:r w:rsidRPr="00EF2547">
              <w:rPr>
                <w:rFonts w:eastAsia="Batang"/>
                <w:spacing w:val="1"/>
                <w:sz w:val="20"/>
                <w:szCs w:val="20"/>
              </w:rPr>
              <w:t>а</w:t>
            </w:r>
            <w:r w:rsidRPr="00EF2547">
              <w:rPr>
                <w:rFonts w:eastAsia="Batang"/>
                <w:sz w:val="20"/>
                <w:szCs w:val="20"/>
              </w:rPr>
              <w:t>тел</w:t>
            </w:r>
            <w:r w:rsidRPr="00EF2547">
              <w:rPr>
                <w:rFonts w:eastAsia="Batang"/>
                <w:spacing w:val="-2"/>
                <w:sz w:val="20"/>
                <w:szCs w:val="20"/>
              </w:rPr>
              <w:t>ь</w:t>
            </w:r>
            <w:r w:rsidRPr="00EF2547">
              <w:rPr>
                <w:rFonts w:eastAsia="Batang"/>
                <w:sz w:val="20"/>
                <w:szCs w:val="20"/>
              </w:rPr>
              <w:t>ст</w:t>
            </w:r>
            <w:r w:rsidRPr="00EF2547">
              <w:rPr>
                <w:rFonts w:eastAsia="Batang"/>
                <w:spacing w:val="-1"/>
                <w:sz w:val="20"/>
                <w:szCs w:val="20"/>
              </w:rPr>
              <w:t>в</w:t>
            </w:r>
            <w:r w:rsidRPr="00EF2547">
              <w:rPr>
                <w:rFonts w:eastAsia="Batang"/>
                <w:sz w:val="20"/>
                <w:szCs w:val="20"/>
              </w:rPr>
              <w:t xml:space="preserve">ом </w:t>
            </w:r>
            <w:r w:rsidRPr="00EF2547">
              <w:rPr>
                <w:rFonts w:eastAsia="Batang"/>
                <w:spacing w:val="-1"/>
                <w:sz w:val="20"/>
                <w:szCs w:val="20"/>
              </w:rPr>
              <w:t>Р</w:t>
            </w:r>
            <w:r w:rsidRPr="00EF2547">
              <w:rPr>
                <w:rFonts w:eastAsia="Batang"/>
                <w:sz w:val="20"/>
                <w:szCs w:val="20"/>
              </w:rPr>
              <w:t>есп</w:t>
            </w:r>
            <w:r w:rsidRPr="00EF2547">
              <w:rPr>
                <w:rFonts w:eastAsia="Batang"/>
                <w:spacing w:val="-3"/>
                <w:sz w:val="20"/>
                <w:szCs w:val="20"/>
              </w:rPr>
              <w:t>у</w:t>
            </w:r>
            <w:r w:rsidRPr="00EF2547">
              <w:rPr>
                <w:rFonts w:eastAsia="Batang"/>
                <w:sz w:val="20"/>
                <w:szCs w:val="20"/>
              </w:rPr>
              <w:t>бли</w:t>
            </w:r>
            <w:r w:rsidRPr="00EF2547">
              <w:rPr>
                <w:rFonts w:eastAsia="Batang"/>
                <w:spacing w:val="1"/>
                <w:sz w:val="20"/>
                <w:szCs w:val="20"/>
              </w:rPr>
              <w:t>к</w:t>
            </w:r>
            <w:r w:rsidRPr="00EF2547">
              <w:rPr>
                <w:rFonts w:eastAsia="Batang"/>
                <w:sz w:val="20"/>
                <w:szCs w:val="20"/>
              </w:rPr>
              <w:t>и</w:t>
            </w:r>
            <w:r w:rsidRPr="00EF2547">
              <w:rPr>
                <w:rFonts w:eastAsia="Batang"/>
                <w:spacing w:val="-3"/>
                <w:sz w:val="20"/>
                <w:szCs w:val="20"/>
              </w:rPr>
              <w:t xml:space="preserve"> </w:t>
            </w:r>
            <w:r w:rsidRPr="00EF2547">
              <w:rPr>
                <w:rFonts w:eastAsia="Batang"/>
                <w:spacing w:val="-1"/>
                <w:sz w:val="20"/>
                <w:szCs w:val="20"/>
              </w:rPr>
              <w:t>К</w:t>
            </w:r>
            <w:r w:rsidRPr="00EF2547">
              <w:rPr>
                <w:rFonts w:eastAsia="Batang"/>
                <w:sz w:val="20"/>
                <w:szCs w:val="20"/>
              </w:rPr>
              <w:t>азахстан.</w:t>
            </w:r>
          </w:p>
          <w:p w14:paraId="69DED900" w14:textId="77777777" w:rsidR="002D506D" w:rsidRPr="00EF2547" w:rsidRDefault="002D506D">
            <w:pPr>
              <w:spacing w:after="120"/>
              <w:jc w:val="both"/>
              <w:rPr>
                <w:rFonts w:eastAsia="Batang"/>
                <w:b/>
                <w:sz w:val="20"/>
                <w:szCs w:val="20"/>
              </w:rPr>
            </w:pPr>
          </w:p>
          <w:p w14:paraId="0C05AE59" w14:textId="79E53994" w:rsidR="0075521E" w:rsidRPr="00EF2547" w:rsidRDefault="0075521E" w:rsidP="00DD4C00">
            <w:pPr>
              <w:spacing w:after="120"/>
              <w:jc w:val="both"/>
              <w:rPr>
                <w:rFonts w:eastAsia="Batang"/>
                <w:sz w:val="20"/>
                <w:szCs w:val="20"/>
              </w:rPr>
            </w:pPr>
            <w:r w:rsidRPr="00EF2547">
              <w:rPr>
                <w:rFonts w:eastAsia="Batang"/>
                <w:b/>
                <w:sz w:val="20"/>
                <w:szCs w:val="20"/>
              </w:rPr>
              <w:t>3.5.</w:t>
            </w:r>
            <w:r w:rsidRPr="00EF2547">
              <w:rPr>
                <w:rFonts w:eastAsia="Batang"/>
                <w:b/>
                <w:sz w:val="20"/>
                <w:szCs w:val="20"/>
              </w:rPr>
              <w:tab/>
              <w:t>Клиент имеет право</w:t>
            </w:r>
            <w:r w:rsidRPr="00EF2547">
              <w:rPr>
                <w:rFonts w:eastAsia="Batang"/>
                <w:sz w:val="20"/>
                <w:szCs w:val="20"/>
              </w:rPr>
              <w:t>:</w:t>
            </w:r>
          </w:p>
          <w:p w14:paraId="50FE3132" w14:textId="77777777" w:rsidR="0075521E" w:rsidRPr="00EF2547" w:rsidRDefault="0075521E" w:rsidP="009E4FD6">
            <w:pPr>
              <w:spacing w:after="120"/>
              <w:jc w:val="both"/>
              <w:rPr>
                <w:rFonts w:eastAsia="Batang"/>
                <w:sz w:val="20"/>
                <w:szCs w:val="20"/>
              </w:rPr>
            </w:pPr>
            <w:r w:rsidRPr="00EF2547">
              <w:rPr>
                <w:rFonts w:eastAsia="Batang"/>
                <w:sz w:val="20"/>
                <w:szCs w:val="20"/>
              </w:rPr>
              <w:t>1)</w:t>
            </w:r>
            <w:r w:rsidRPr="00EF2547">
              <w:rPr>
                <w:rFonts w:eastAsia="Batang"/>
                <w:sz w:val="20"/>
                <w:szCs w:val="20"/>
              </w:rPr>
              <w:tab/>
              <w:t>распоряжаться по своему усмотрению Активами, находящимися в номинальном держании Брокера;</w:t>
            </w:r>
          </w:p>
          <w:p w14:paraId="42B23317" w14:textId="4D3BDB80" w:rsidR="0075521E" w:rsidRPr="00EF2547" w:rsidRDefault="0075521E" w:rsidP="009E4FD6">
            <w:pPr>
              <w:spacing w:after="120"/>
              <w:jc w:val="both"/>
              <w:rPr>
                <w:rFonts w:eastAsia="Batang"/>
                <w:sz w:val="20"/>
                <w:szCs w:val="20"/>
              </w:rPr>
            </w:pPr>
            <w:r w:rsidRPr="00EF2547">
              <w:rPr>
                <w:rFonts w:eastAsia="Batang"/>
                <w:sz w:val="20"/>
                <w:szCs w:val="20"/>
              </w:rPr>
              <w:t>2)</w:t>
            </w:r>
            <w:r w:rsidRPr="00EF2547">
              <w:rPr>
                <w:rFonts w:eastAsia="Batang"/>
                <w:sz w:val="20"/>
                <w:szCs w:val="20"/>
              </w:rPr>
              <w:tab/>
              <w:t>давать Брокеру Поручения на совершение операций со своими Активами в соответствии с требованиями законодательства РК и Внутренним документом Брокера</w:t>
            </w:r>
            <w:r w:rsidR="00AA50B7" w:rsidRPr="00EF2547">
              <w:rPr>
                <w:rFonts w:eastAsia="Batang"/>
                <w:sz w:val="20"/>
                <w:szCs w:val="20"/>
              </w:rPr>
              <w:t xml:space="preserve">, в том числе </w:t>
            </w:r>
            <w:r w:rsidR="00FD7EF5" w:rsidRPr="00EF2547">
              <w:rPr>
                <w:rFonts w:eastAsia="Batang"/>
                <w:sz w:val="20"/>
                <w:szCs w:val="20"/>
              </w:rPr>
              <w:t xml:space="preserve">через </w:t>
            </w:r>
            <w:r w:rsidR="0063767E" w:rsidRPr="00EF2547">
              <w:rPr>
                <w:rFonts w:eastAsia="Batang"/>
                <w:sz w:val="20"/>
                <w:szCs w:val="20"/>
              </w:rPr>
              <w:t>Т</w:t>
            </w:r>
            <w:r w:rsidR="00AA50B7" w:rsidRPr="00EF2547">
              <w:rPr>
                <w:rFonts w:eastAsia="Batang"/>
                <w:sz w:val="20"/>
                <w:szCs w:val="20"/>
              </w:rPr>
              <w:t xml:space="preserve">орговую платформу </w:t>
            </w:r>
            <w:proofErr w:type="spellStart"/>
            <w:r w:rsidR="00AA50B7" w:rsidRPr="00EF2547">
              <w:rPr>
                <w:rFonts w:eastAsia="Batang"/>
                <w:sz w:val="20"/>
                <w:szCs w:val="20"/>
                <w:lang w:val="en-US"/>
              </w:rPr>
              <w:t>Q</w:t>
            </w:r>
            <w:r w:rsidR="00B27D30" w:rsidRPr="00EF2547">
              <w:rPr>
                <w:rFonts w:eastAsia="Batang"/>
                <w:sz w:val="20"/>
                <w:szCs w:val="20"/>
                <w:lang w:val="en-US"/>
              </w:rPr>
              <w:t>t</w:t>
            </w:r>
            <w:r w:rsidR="00AA50B7" w:rsidRPr="00EF2547">
              <w:rPr>
                <w:rFonts w:eastAsia="Batang"/>
                <w:sz w:val="20"/>
                <w:szCs w:val="20"/>
                <w:lang w:val="en-US"/>
              </w:rPr>
              <w:t>rader</w:t>
            </w:r>
            <w:proofErr w:type="spellEnd"/>
            <w:r w:rsidRPr="00EF2547">
              <w:rPr>
                <w:rFonts w:eastAsia="Batang"/>
                <w:sz w:val="20"/>
                <w:szCs w:val="20"/>
              </w:rPr>
              <w:t>;</w:t>
            </w:r>
          </w:p>
          <w:p w14:paraId="495ED0B9" w14:textId="0C60A401" w:rsidR="0075521E" w:rsidRPr="00EF2547" w:rsidRDefault="0075521E" w:rsidP="009E4FD6">
            <w:pPr>
              <w:spacing w:after="120"/>
              <w:jc w:val="both"/>
              <w:rPr>
                <w:rFonts w:eastAsia="Batang"/>
                <w:sz w:val="20"/>
                <w:szCs w:val="20"/>
              </w:rPr>
            </w:pPr>
            <w:r w:rsidRPr="00EF2547">
              <w:rPr>
                <w:rFonts w:eastAsia="Batang"/>
                <w:sz w:val="20"/>
                <w:szCs w:val="20"/>
              </w:rPr>
              <w:t>3)</w:t>
            </w:r>
            <w:r w:rsidRPr="00EF2547">
              <w:rPr>
                <w:rFonts w:eastAsia="Batang"/>
                <w:sz w:val="20"/>
                <w:szCs w:val="20"/>
              </w:rPr>
              <w:tab/>
              <w:t>получать любую информацию о действи</w:t>
            </w:r>
            <w:r w:rsidR="007772EF" w:rsidRPr="00EF2547">
              <w:rPr>
                <w:rFonts w:eastAsia="Batang"/>
                <w:sz w:val="20"/>
                <w:szCs w:val="20"/>
              </w:rPr>
              <w:t>я</w:t>
            </w:r>
            <w:r w:rsidR="00F92E63" w:rsidRPr="00EF2547">
              <w:rPr>
                <w:rFonts w:eastAsia="Batang"/>
                <w:sz w:val="20"/>
                <w:szCs w:val="20"/>
              </w:rPr>
              <w:t>х</w:t>
            </w:r>
            <w:r w:rsidRPr="00EF2547">
              <w:rPr>
                <w:rFonts w:eastAsia="Batang"/>
                <w:sz w:val="20"/>
                <w:szCs w:val="20"/>
              </w:rPr>
              <w:t xml:space="preserve"> Брокера в отношении Активов</w:t>
            </w:r>
            <w:r w:rsidR="003F1E96" w:rsidRPr="00EF2547">
              <w:rPr>
                <w:rFonts w:eastAsia="Batang"/>
                <w:sz w:val="20"/>
                <w:szCs w:val="20"/>
              </w:rPr>
              <w:t xml:space="preserve"> Клиента</w:t>
            </w:r>
            <w:r w:rsidRPr="00EF2547">
              <w:rPr>
                <w:rFonts w:eastAsia="Batang"/>
                <w:sz w:val="20"/>
                <w:szCs w:val="20"/>
              </w:rPr>
              <w:t>, текущем состоянии Активов</w:t>
            </w:r>
            <w:r w:rsidR="003F1E96" w:rsidRPr="00EF2547">
              <w:rPr>
                <w:rFonts w:eastAsia="Batang"/>
                <w:sz w:val="20"/>
                <w:szCs w:val="20"/>
              </w:rPr>
              <w:t xml:space="preserve"> Клиента</w:t>
            </w:r>
            <w:r w:rsidRPr="00EF2547">
              <w:rPr>
                <w:rFonts w:eastAsia="Batang"/>
                <w:sz w:val="20"/>
                <w:szCs w:val="20"/>
              </w:rPr>
              <w:t xml:space="preserve"> и историю проведенных с ними операций, по формам, установленным Внутренним документом Брокера; </w:t>
            </w:r>
          </w:p>
          <w:p w14:paraId="486EA2BD" w14:textId="6B6C48BF" w:rsidR="0075521E" w:rsidRPr="00EF2547" w:rsidRDefault="00935028" w:rsidP="009E4FD6">
            <w:pPr>
              <w:spacing w:after="120"/>
              <w:jc w:val="both"/>
              <w:rPr>
                <w:rFonts w:eastAsia="Batang"/>
                <w:sz w:val="20"/>
                <w:szCs w:val="20"/>
              </w:rPr>
            </w:pPr>
            <w:r w:rsidRPr="00EF2547">
              <w:rPr>
                <w:rFonts w:eastAsia="Batang"/>
                <w:sz w:val="20"/>
                <w:szCs w:val="20"/>
              </w:rPr>
              <w:t>4</w:t>
            </w:r>
            <w:r w:rsidR="0075521E" w:rsidRPr="00EF2547">
              <w:rPr>
                <w:rFonts w:eastAsia="Batang"/>
                <w:sz w:val="20"/>
                <w:szCs w:val="20"/>
              </w:rPr>
              <w:t>)</w:t>
            </w:r>
            <w:r w:rsidR="0075521E" w:rsidRPr="00EF2547">
              <w:rPr>
                <w:rFonts w:eastAsia="Batang"/>
                <w:sz w:val="20"/>
                <w:szCs w:val="20"/>
              </w:rPr>
              <w:tab/>
              <w:t>иные права, пред</w:t>
            </w:r>
            <w:r w:rsidR="0075521E" w:rsidRPr="00EF2547">
              <w:rPr>
                <w:rFonts w:eastAsia="Batang"/>
                <w:spacing w:val="-2"/>
                <w:sz w:val="20"/>
                <w:szCs w:val="20"/>
              </w:rPr>
              <w:t>у</w:t>
            </w:r>
            <w:r w:rsidR="0075521E" w:rsidRPr="00EF2547">
              <w:rPr>
                <w:rFonts w:eastAsia="Batang"/>
                <w:sz w:val="20"/>
                <w:szCs w:val="20"/>
              </w:rPr>
              <w:t>смо</w:t>
            </w:r>
            <w:r w:rsidR="0075521E" w:rsidRPr="00EF2547">
              <w:rPr>
                <w:rFonts w:eastAsia="Batang"/>
                <w:spacing w:val="-1"/>
                <w:sz w:val="20"/>
                <w:szCs w:val="20"/>
              </w:rPr>
              <w:t>т</w:t>
            </w:r>
            <w:r w:rsidR="0075521E" w:rsidRPr="00EF2547">
              <w:rPr>
                <w:rFonts w:eastAsia="Batang"/>
                <w:sz w:val="20"/>
                <w:szCs w:val="20"/>
              </w:rPr>
              <w:t>рен</w:t>
            </w:r>
            <w:r w:rsidR="0075521E" w:rsidRPr="00EF2547">
              <w:rPr>
                <w:rFonts w:eastAsia="Batang"/>
                <w:spacing w:val="-1"/>
                <w:sz w:val="20"/>
                <w:szCs w:val="20"/>
              </w:rPr>
              <w:t>н</w:t>
            </w:r>
            <w:r w:rsidR="0075521E" w:rsidRPr="00EF2547">
              <w:rPr>
                <w:rFonts w:eastAsia="Batang"/>
                <w:sz w:val="20"/>
                <w:szCs w:val="20"/>
              </w:rPr>
              <w:t>ые</w:t>
            </w:r>
            <w:r w:rsidR="0075521E" w:rsidRPr="00EF2547">
              <w:rPr>
                <w:rFonts w:eastAsia="Batang"/>
                <w:spacing w:val="1"/>
                <w:sz w:val="20"/>
                <w:szCs w:val="20"/>
              </w:rPr>
              <w:t xml:space="preserve"> </w:t>
            </w:r>
            <w:r w:rsidR="0075521E" w:rsidRPr="00EF2547">
              <w:rPr>
                <w:rFonts w:eastAsia="Batang"/>
                <w:spacing w:val="-3"/>
                <w:sz w:val="20"/>
                <w:szCs w:val="20"/>
              </w:rPr>
              <w:t>з</w:t>
            </w:r>
            <w:r w:rsidR="0075521E" w:rsidRPr="00EF2547">
              <w:rPr>
                <w:rFonts w:eastAsia="Batang"/>
                <w:sz w:val="20"/>
                <w:szCs w:val="20"/>
              </w:rPr>
              <w:t>а</w:t>
            </w:r>
            <w:r w:rsidR="0075521E" w:rsidRPr="00EF2547">
              <w:rPr>
                <w:rFonts w:eastAsia="Batang"/>
                <w:spacing w:val="1"/>
                <w:sz w:val="20"/>
                <w:szCs w:val="20"/>
              </w:rPr>
              <w:t>к</w:t>
            </w:r>
            <w:r w:rsidR="0075521E" w:rsidRPr="00EF2547">
              <w:rPr>
                <w:rFonts w:eastAsia="Batang"/>
                <w:sz w:val="20"/>
                <w:szCs w:val="20"/>
              </w:rPr>
              <w:t>он</w:t>
            </w:r>
            <w:r w:rsidR="0075521E" w:rsidRPr="00EF2547">
              <w:rPr>
                <w:rFonts w:eastAsia="Batang"/>
                <w:spacing w:val="-3"/>
                <w:sz w:val="20"/>
                <w:szCs w:val="20"/>
              </w:rPr>
              <w:t>о</w:t>
            </w:r>
            <w:r w:rsidR="0075521E" w:rsidRPr="00EF2547">
              <w:rPr>
                <w:rFonts w:eastAsia="Batang"/>
                <w:sz w:val="20"/>
                <w:szCs w:val="20"/>
              </w:rPr>
              <w:t>д</w:t>
            </w:r>
            <w:r w:rsidR="0075521E" w:rsidRPr="00EF2547">
              <w:rPr>
                <w:rFonts w:eastAsia="Batang"/>
                <w:spacing w:val="1"/>
                <w:sz w:val="20"/>
                <w:szCs w:val="20"/>
              </w:rPr>
              <w:t>а</w:t>
            </w:r>
            <w:r w:rsidR="0075521E" w:rsidRPr="00EF2547">
              <w:rPr>
                <w:rFonts w:eastAsia="Batang"/>
                <w:sz w:val="20"/>
                <w:szCs w:val="20"/>
              </w:rPr>
              <w:t>тел</w:t>
            </w:r>
            <w:r w:rsidR="0075521E" w:rsidRPr="00EF2547">
              <w:rPr>
                <w:rFonts w:eastAsia="Batang"/>
                <w:spacing w:val="-2"/>
                <w:sz w:val="20"/>
                <w:szCs w:val="20"/>
              </w:rPr>
              <w:t>ь</w:t>
            </w:r>
            <w:r w:rsidR="0075521E" w:rsidRPr="00EF2547">
              <w:rPr>
                <w:rFonts w:eastAsia="Batang"/>
                <w:sz w:val="20"/>
                <w:szCs w:val="20"/>
              </w:rPr>
              <w:t>ст</w:t>
            </w:r>
            <w:r w:rsidR="0075521E" w:rsidRPr="00EF2547">
              <w:rPr>
                <w:rFonts w:eastAsia="Batang"/>
                <w:spacing w:val="-1"/>
                <w:sz w:val="20"/>
                <w:szCs w:val="20"/>
              </w:rPr>
              <w:t>в</w:t>
            </w:r>
            <w:r w:rsidR="0075521E" w:rsidRPr="00EF2547">
              <w:rPr>
                <w:rFonts w:eastAsia="Batang"/>
                <w:sz w:val="20"/>
                <w:szCs w:val="20"/>
              </w:rPr>
              <w:t xml:space="preserve">ом </w:t>
            </w:r>
            <w:r w:rsidR="0075521E" w:rsidRPr="00EF2547">
              <w:rPr>
                <w:rFonts w:eastAsia="Batang"/>
                <w:spacing w:val="-1"/>
                <w:sz w:val="20"/>
                <w:szCs w:val="20"/>
              </w:rPr>
              <w:t>Р</w:t>
            </w:r>
            <w:r w:rsidR="0075521E" w:rsidRPr="00EF2547">
              <w:rPr>
                <w:rFonts w:eastAsia="Batang"/>
                <w:sz w:val="20"/>
                <w:szCs w:val="20"/>
              </w:rPr>
              <w:t>есп</w:t>
            </w:r>
            <w:r w:rsidR="0075521E" w:rsidRPr="00EF2547">
              <w:rPr>
                <w:rFonts w:eastAsia="Batang"/>
                <w:spacing w:val="-3"/>
                <w:sz w:val="20"/>
                <w:szCs w:val="20"/>
              </w:rPr>
              <w:t>у</w:t>
            </w:r>
            <w:r w:rsidR="0075521E" w:rsidRPr="00EF2547">
              <w:rPr>
                <w:rFonts w:eastAsia="Batang"/>
                <w:sz w:val="20"/>
                <w:szCs w:val="20"/>
              </w:rPr>
              <w:t>бли</w:t>
            </w:r>
            <w:r w:rsidR="0075521E" w:rsidRPr="00EF2547">
              <w:rPr>
                <w:rFonts w:eastAsia="Batang"/>
                <w:spacing w:val="1"/>
                <w:sz w:val="20"/>
                <w:szCs w:val="20"/>
              </w:rPr>
              <w:t>к</w:t>
            </w:r>
            <w:r w:rsidR="0075521E" w:rsidRPr="00EF2547">
              <w:rPr>
                <w:rFonts w:eastAsia="Batang"/>
                <w:sz w:val="20"/>
                <w:szCs w:val="20"/>
              </w:rPr>
              <w:t>и</w:t>
            </w:r>
            <w:r w:rsidR="0075521E" w:rsidRPr="00EF2547">
              <w:rPr>
                <w:rFonts w:eastAsia="Batang"/>
                <w:spacing w:val="-3"/>
                <w:sz w:val="20"/>
                <w:szCs w:val="20"/>
              </w:rPr>
              <w:t xml:space="preserve"> </w:t>
            </w:r>
            <w:r w:rsidR="0075521E" w:rsidRPr="00EF2547">
              <w:rPr>
                <w:rFonts w:eastAsia="Batang"/>
                <w:spacing w:val="-1"/>
                <w:sz w:val="20"/>
                <w:szCs w:val="20"/>
              </w:rPr>
              <w:t>К</w:t>
            </w:r>
            <w:r w:rsidR="0075521E" w:rsidRPr="00EF2547">
              <w:rPr>
                <w:rFonts w:eastAsia="Batang"/>
                <w:sz w:val="20"/>
                <w:szCs w:val="20"/>
              </w:rPr>
              <w:t xml:space="preserve">азахстан. </w:t>
            </w:r>
          </w:p>
          <w:p w14:paraId="576614E2" w14:textId="77777777" w:rsidR="0075521E" w:rsidRPr="00EF2547" w:rsidRDefault="0075521E" w:rsidP="009E4FD6">
            <w:pPr>
              <w:spacing w:after="120"/>
              <w:contextualSpacing/>
              <w:jc w:val="both"/>
              <w:rPr>
                <w:rFonts w:eastAsia="Batang"/>
                <w:sz w:val="20"/>
                <w:szCs w:val="20"/>
              </w:rPr>
            </w:pPr>
            <w:r w:rsidRPr="00EF2547">
              <w:rPr>
                <w:rFonts w:eastAsia="Batang"/>
                <w:b/>
                <w:sz w:val="20"/>
                <w:szCs w:val="20"/>
              </w:rPr>
              <w:t>3.6.</w:t>
            </w:r>
            <w:r w:rsidRPr="00EF2547">
              <w:rPr>
                <w:rFonts w:eastAsia="Batang"/>
                <w:sz w:val="20"/>
                <w:szCs w:val="20"/>
              </w:rPr>
              <w:tab/>
              <w:t xml:space="preserve">Клиент подтверждает и соглашается на </w:t>
            </w:r>
            <w:proofErr w:type="spellStart"/>
            <w:r w:rsidRPr="00EF2547">
              <w:rPr>
                <w:rFonts w:eastAsia="Batang"/>
                <w:sz w:val="20"/>
                <w:szCs w:val="20"/>
              </w:rPr>
              <w:t>безакцептное</w:t>
            </w:r>
            <w:proofErr w:type="spellEnd"/>
            <w:r w:rsidRPr="00EF2547">
              <w:rPr>
                <w:rFonts w:eastAsia="Batang"/>
                <w:sz w:val="20"/>
                <w:szCs w:val="20"/>
              </w:rPr>
              <w:t xml:space="preserve"> списание Брокером сумм, предусмотренных подпунктом 3) пункта 3.2. настоящего Договора.</w:t>
            </w:r>
          </w:p>
          <w:p w14:paraId="023C1558" w14:textId="77777777" w:rsidR="0075521E" w:rsidRPr="00EF2547" w:rsidRDefault="0075521E" w:rsidP="0028364F">
            <w:pPr>
              <w:pStyle w:val="1"/>
              <w:spacing w:before="0" w:after="120"/>
              <w:contextualSpacing/>
              <w:jc w:val="center"/>
              <w:rPr>
                <w:rFonts w:ascii="Times New Roman" w:eastAsia="Batang" w:hAnsi="Times New Roman"/>
                <w:bCs/>
                <w:sz w:val="20"/>
              </w:rPr>
            </w:pPr>
            <w:bookmarkStart w:id="11" w:name="_Порядок_взаимодействия_Сторон"/>
            <w:bookmarkEnd w:id="11"/>
            <w:r w:rsidRPr="00EF2547">
              <w:rPr>
                <w:rFonts w:ascii="Times New Roman" w:eastAsia="Batang" w:hAnsi="Times New Roman"/>
                <w:bCs/>
                <w:sz w:val="20"/>
              </w:rPr>
              <w:t>4.</w:t>
            </w:r>
            <w:r w:rsidRPr="00EF2547">
              <w:rPr>
                <w:rFonts w:ascii="Times New Roman" w:eastAsia="Batang" w:hAnsi="Times New Roman"/>
                <w:bCs/>
                <w:sz w:val="20"/>
              </w:rPr>
              <w:tab/>
              <w:t>Порядок взаимодействия Сторон</w:t>
            </w:r>
          </w:p>
          <w:p w14:paraId="560B9261" w14:textId="77777777" w:rsidR="0075521E" w:rsidRPr="00EF2547" w:rsidRDefault="0075521E" w:rsidP="00DD4C00">
            <w:pPr>
              <w:jc w:val="both"/>
              <w:rPr>
                <w:rFonts w:eastAsia="Batang"/>
                <w:sz w:val="20"/>
                <w:szCs w:val="20"/>
              </w:rPr>
            </w:pPr>
            <w:r w:rsidRPr="00EF2547">
              <w:rPr>
                <w:rFonts w:eastAsia="Batang"/>
                <w:sz w:val="20"/>
                <w:szCs w:val="20"/>
              </w:rPr>
              <w:t>4.1.</w:t>
            </w:r>
            <w:r w:rsidRPr="00EF2547">
              <w:rPr>
                <w:rFonts w:eastAsia="Batang"/>
                <w:sz w:val="20"/>
                <w:szCs w:val="20"/>
              </w:rPr>
              <w:tab/>
              <w:t xml:space="preserve">Взаимодействие Брокера и Клиента осуществляется в соответствии с требованиями действующего законодательства РК о рынке ценных бумаг, а также в соответствии с действующим Внутренним документом Брокера. </w:t>
            </w:r>
          </w:p>
          <w:p w14:paraId="14FB8309" w14:textId="09625191" w:rsidR="0075521E" w:rsidRPr="00EF2547" w:rsidRDefault="0075521E" w:rsidP="00DD4C00">
            <w:pPr>
              <w:jc w:val="both"/>
              <w:rPr>
                <w:rFonts w:eastAsia="Batang"/>
                <w:sz w:val="20"/>
                <w:szCs w:val="20"/>
              </w:rPr>
            </w:pPr>
            <w:r w:rsidRPr="00EF2547">
              <w:rPr>
                <w:rFonts w:eastAsia="Batang"/>
                <w:sz w:val="20"/>
                <w:szCs w:val="20"/>
              </w:rPr>
              <w:t>4.2.</w:t>
            </w:r>
            <w:r w:rsidRPr="00EF2547">
              <w:rPr>
                <w:rFonts w:eastAsia="Batang"/>
                <w:sz w:val="20"/>
                <w:szCs w:val="20"/>
              </w:rPr>
              <w:tab/>
              <w:t xml:space="preserve">Для открытия Лицевого счета, Клиент </w:t>
            </w:r>
            <w:proofErr w:type="gramStart"/>
            <w:r w:rsidRPr="00EF2547">
              <w:rPr>
                <w:rFonts w:eastAsia="Batang"/>
                <w:sz w:val="20"/>
                <w:szCs w:val="20"/>
              </w:rPr>
              <w:t>предоставляет Брокеру необходимые документы</w:t>
            </w:r>
            <w:proofErr w:type="gramEnd"/>
            <w:r w:rsidRPr="00EF2547">
              <w:rPr>
                <w:rFonts w:eastAsia="Batang"/>
                <w:sz w:val="20"/>
                <w:szCs w:val="20"/>
              </w:rPr>
              <w:t>, предусмотренные действующим законодательством РК и Внутренним документом Брокера.</w:t>
            </w:r>
          </w:p>
          <w:p w14:paraId="0FDEBB0D" w14:textId="77777777" w:rsidR="0075521E" w:rsidRPr="00EF2547" w:rsidRDefault="0075521E" w:rsidP="00DD4C00">
            <w:pPr>
              <w:jc w:val="both"/>
              <w:rPr>
                <w:rFonts w:eastAsia="Batang"/>
                <w:sz w:val="20"/>
                <w:szCs w:val="20"/>
              </w:rPr>
            </w:pPr>
            <w:r w:rsidRPr="00EF2547">
              <w:rPr>
                <w:rFonts w:eastAsia="Batang"/>
                <w:sz w:val="20"/>
                <w:szCs w:val="20"/>
              </w:rPr>
              <w:t>4.3.</w:t>
            </w:r>
            <w:r w:rsidRPr="00EF2547">
              <w:rPr>
                <w:rFonts w:eastAsia="Batang"/>
                <w:sz w:val="20"/>
                <w:szCs w:val="20"/>
              </w:rPr>
              <w:tab/>
              <w:t xml:space="preserve">Операции с Активами Клиента Брокер осуществляет на основании Поручений Клиента в сроки, установленные данным Поручением. </w:t>
            </w:r>
          </w:p>
          <w:p w14:paraId="0892C4D7" w14:textId="4C5CF0F5" w:rsidR="0075521E" w:rsidRPr="00EF2547" w:rsidRDefault="0075521E" w:rsidP="00DD4C00">
            <w:pPr>
              <w:jc w:val="both"/>
              <w:rPr>
                <w:rFonts w:eastAsia="Batang"/>
                <w:sz w:val="20"/>
                <w:szCs w:val="20"/>
              </w:rPr>
            </w:pPr>
            <w:bookmarkStart w:id="12" w:name="_Hlk57361698"/>
            <w:r w:rsidRPr="00EF2547">
              <w:rPr>
                <w:rFonts w:eastAsia="Batang"/>
                <w:sz w:val="20"/>
                <w:szCs w:val="20"/>
              </w:rPr>
              <w:t>4.4.</w:t>
            </w:r>
            <w:r w:rsidRPr="00EF2547">
              <w:rPr>
                <w:rFonts w:eastAsia="Batang"/>
                <w:sz w:val="20"/>
                <w:szCs w:val="20"/>
              </w:rPr>
              <w:tab/>
            </w:r>
            <w:r w:rsidR="00744935" w:rsidRPr="00EF2547">
              <w:rPr>
                <w:rFonts w:eastAsia="Batang"/>
                <w:sz w:val="20"/>
                <w:szCs w:val="20"/>
              </w:rPr>
              <w:t>Брокер приступает к исполнению Поручения Клиента на совершение операций купли-продажи на KASE/AIX в тот же рабочий день, если Поручение было получено Брокером не позднее, чем за 30 (тридцать) минут до окончания торгового дня KASE/AIX.</w:t>
            </w:r>
            <w:bookmarkEnd w:id="12"/>
            <w:r w:rsidR="00744935" w:rsidRPr="00EF2547">
              <w:rPr>
                <w:rFonts w:eastAsia="Batang"/>
                <w:sz w:val="20"/>
                <w:szCs w:val="20"/>
              </w:rPr>
              <w:t xml:space="preserve"> </w:t>
            </w:r>
            <w:r w:rsidRPr="00EF2547">
              <w:rPr>
                <w:rFonts w:eastAsia="Batang"/>
                <w:sz w:val="20"/>
                <w:szCs w:val="20"/>
              </w:rPr>
              <w:t xml:space="preserve">Исполнение Поручения Клиента на совершение операции с деньгами совершается в </w:t>
            </w:r>
            <w:r w:rsidR="00A207E0" w:rsidRPr="00EF2547">
              <w:rPr>
                <w:rFonts w:eastAsia="Batang"/>
                <w:sz w:val="20"/>
                <w:szCs w:val="20"/>
              </w:rPr>
              <w:t>сроки</w:t>
            </w:r>
            <w:r w:rsidRPr="00EF2547">
              <w:rPr>
                <w:rFonts w:eastAsia="Batang"/>
                <w:sz w:val="20"/>
                <w:szCs w:val="20"/>
              </w:rPr>
              <w:t>, предусмотренны</w:t>
            </w:r>
            <w:r w:rsidR="00A207E0" w:rsidRPr="00EF2547">
              <w:rPr>
                <w:rFonts w:eastAsia="Batang"/>
                <w:sz w:val="20"/>
                <w:szCs w:val="20"/>
              </w:rPr>
              <w:t>е</w:t>
            </w:r>
            <w:r w:rsidRPr="00EF2547">
              <w:rPr>
                <w:rFonts w:eastAsia="Batang"/>
                <w:sz w:val="20"/>
                <w:szCs w:val="20"/>
              </w:rPr>
              <w:t xml:space="preserve"> подпунктом 2) пункта 3.1. настоящего Договора. </w:t>
            </w:r>
          </w:p>
          <w:p w14:paraId="75BF7A63" w14:textId="7280806B" w:rsidR="0075521E" w:rsidRPr="00EF2547" w:rsidRDefault="0075521E" w:rsidP="009E4FD6">
            <w:pPr>
              <w:spacing w:after="120"/>
              <w:jc w:val="both"/>
              <w:rPr>
                <w:rFonts w:eastAsia="Batang"/>
                <w:sz w:val="20"/>
                <w:szCs w:val="20"/>
              </w:rPr>
            </w:pPr>
            <w:r w:rsidRPr="00EF2547">
              <w:rPr>
                <w:rFonts w:eastAsia="Batang"/>
                <w:sz w:val="20"/>
                <w:szCs w:val="20"/>
              </w:rPr>
              <w:t>4.5.</w:t>
            </w:r>
            <w:r w:rsidRPr="00EF2547">
              <w:rPr>
                <w:rFonts w:eastAsia="Batang"/>
                <w:sz w:val="20"/>
                <w:szCs w:val="20"/>
              </w:rPr>
              <w:tab/>
              <w:t xml:space="preserve">Принятие Поручения Клиента (за исключением Поручений, предоставляемых посредством Торговой платформы </w:t>
            </w:r>
            <w:proofErr w:type="spellStart"/>
            <w:r w:rsidRPr="00EF2547">
              <w:rPr>
                <w:sz w:val="20"/>
                <w:szCs w:val="20"/>
                <w:lang w:val="en-US"/>
              </w:rPr>
              <w:t>Qtrader</w:t>
            </w:r>
            <w:proofErr w:type="spellEnd"/>
            <w:r w:rsidRPr="00EF2547">
              <w:rPr>
                <w:rFonts w:eastAsia="Batang"/>
                <w:sz w:val="20"/>
                <w:szCs w:val="20"/>
              </w:rPr>
              <w:t xml:space="preserve">) к исполнению подтверждается подписью работника Брокера, принявшего </w:t>
            </w:r>
            <w:r w:rsidR="00F5711D" w:rsidRPr="00EF2547">
              <w:rPr>
                <w:rFonts w:eastAsia="Batang"/>
                <w:sz w:val="20"/>
                <w:szCs w:val="20"/>
              </w:rPr>
              <w:t>Поручение</w:t>
            </w:r>
            <w:r w:rsidRPr="00EF2547">
              <w:rPr>
                <w:rFonts w:eastAsia="Batang"/>
                <w:sz w:val="20"/>
                <w:szCs w:val="20"/>
              </w:rPr>
              <w:t xml:space="preserve">, с указанием даты и точного времени принятия Поручения. Второй экземпляр оригинала Поручения с подписью представителя Брокера возвращается Клиенту. </w:t>
            </w:r>
          </w:p>
          <w:p w14:paraId="4DC718BC" w14:textId="77777777" w:rsidR="0075521E" w:rsidRPr="00EF2547" w:rsidRDefault="0075521E" w:rsidP="009E4FD6">
            <w:pPr>
              <w:spacing w:after="120"/>
              <w:contextualSpacing/>
              <w:jc w:val="both"/>
              <w:rPr>
                <w:rFonts w:eastAsia="Batang"/>
                <w:bCs/>
                <w:sz w:val="20"/>
                <w:szCs w:val="20"/>
              </w:rPr>
            </w:pPr>
            <w:r w:rsidRPr="00EF2547">
              <w:rPr>
                <w:rFonts w:eastAsia="Batang"/>
                <w:sz w:val="20"/>
                <w:szCs w:val="20"/>
              </w:rPr>
              <w:t>4.6.</w:t>
            </w:r>
            <w:r w:rsidRPr="00EF2547">
              <w:rPr>
                <w:rFonts w:eastAsia="Batang"/>
                <w:sz w:val="20"/>
                <w:szCs w:val="20"/>
              </w:rPr>
              <w:tab/>
              <w:t xml:space="preserve">Основными способами передачи любых Поручений и уведомлений Клиентом Брокеру являются: </w:t>
            </w:r>
          </w:p>
          <w:p w14:paraId="6A0CB18C" w14:textId="77777777" w:rsidR="0075521E" w:rsidRPr="00EF2547" w:rsidRDefault="0075521E" w:rsidP="009E4FD6">
            <w:pPr>
              <w:numPr>
                <w:ilvl w:val="0"/>
                <w:numId w:val="13"/>
              </w:numPr>
              <w:tabs>
                <w:tab w:val="clear" w:pos="360"/>
                <w:tab w:val="num" w:pos="0"/>
              </w:tabs>
              <w:spacing w:after="120"/>
              <w:ind w:left="0" w:firstLine="0"/>
              <w:contextualSpacing/>
              <w:jc w:val="both"/>
              <w:rPr>
                <w:rFonts w:eastAsia="Batang"/>
                <w:sz w:val="20"/>
                <w:szCs w:val="20"/>
              </w:rPr>
            </w:pPr>
            <w:r w:rsidRPr="00EF2547">
              <w:rPr>
                <w:rFonts w:eastAsia="Batang"/>
                <w:sz w:val="20"/>
                <w:szCs w:val="20"/>
              </w:rPr>
              <w:t xml:space="preserve">передача нарочно; </w:t>
            </w:r>
          </w:p>
          <w:p w14:paraId="04042C1E" w14:textId="77777777" w:rsidR="0075521E" w:rsidRPr="00EF2547" w:rsidRDefault="0075521E" w:rsidP="009E4FD6">
            <w:pPr>
              <w:numPr>
                <w:ilvl w:val="0"/>
                <w:numId w:val="13"/>
              </w:numPr>
              <w:tabs>
                <w:tab w:val="clear" w:pos="360"/>
                <w:tab w:val="num" w:pos="0"/>
              </w:tabs>
              <w:spacing w:after="120"/>
              <w:ind w:left="0" w:firstLine="0"/>
              <w:contextualSpacing/>
              <w:jc w:val="both"/>
              <w:rPr>
                <w:rFonts w:eastAsia="Batang"/>
                <w:sz w:val="20"/>
                <w:szCs w:val="20"/>
              </w:rPr>
            </w:pPr>
            <w:r w:rsidRPr="00EF2547">
              <w:rPr>
                <w:rFonts w:eastAsia="Batang"/>
                <w:sz w:val="20"/>
                <w:szCs w:val="20"/>
              </w:rPr>
              <w:t xml:space="preserve">доставка почтовой службой; </w:t>
            </w:r>
          </w:p>
          <w:p w14:paraId="2F1D2FB9" w14:textId="77777777" w:rsidR="0075521E" w:rsidRPr="00EF2547" w:rsidRDefault="0075521E" w:rsidP="009E4FD6">
            <w:pPr>
              <w:numPr>
                <w:ilvl w:val="0"/>
                <w:numId w:val="13"/>
              </w:numPr>
              <w:tabs>
                <w:tab w:val="clear" w:pos="360"/>
                <w:tab w:val="num" w:pos="0"/>
              </w:tabs>
              <w:spacing w:after="120"/>
              <w:ind w:left="0" w:firstLine="0"/>
              <w:contextualSpacing/>
              <w:jc w:val="both"/>
              <w:rPr>
                <w:rFonts w:eastAsia="Batang"/>
                <w:sz w:val="20"/>
                <w:szCs w:val="20"/>
              </w:rPr>
            </w:pPr>
            <w:r w:rsidRPr="00EF2547">
              <w:rPr>
                <w:rFonts w:eastAsia="Batang"/>
                <w:sz w:val="20"/>
                <w:szCs w:val="20"/>
              </w:rPr>
              <w:t>передача по электронной почте (с последующим предоставлением оригинала Поручения);</w:t>
            </w:r>
          </w:p>
          <w:p w14:paraId="0DBCA839" w14:textId="77777777" w:rsidR="0075521E" w:rsidRPr="00EF2547" w:rsidRDefault="0075521E" w:rsidP="0028364F">
            <w:pPr>
              <w:tabs>
                <w:tab w:val="left" w:pos="432"/>
              </w:tabs>
              <w:spacing w:after="120"/>
              <w:ind w:left="576"/>
              <w:contextualSpacing/>
              <w:jc w:val="both"/>
              <w:rPr>
                <w:rFonts w:eastAsia="Batang"/>
                <w:sz w:val="20"/>
                <w:szCs w:val="20"/>
              </w:rPr>
            </w:pPr>
            <w:r w:rsidRPr="00EF2547">
              <w:rPr>
                <w:rFonts w:eastAsia="Batang"/>
                <w:sz w:val="20"/>
                <w:szCs w:val="20"/>
              </w:rPr>
              <w:t>-</w:t>
            </w:r>
            <w:r w:rsidRPr="00EF2547">
              <w:rPr>
                <w:rFonts w:eastAsia="Batang"/>
                <w:sz w:val="20"/>
                <w:szCs w:val="20"/>
              </w:rPr>
              <w:tab/>
              <w:t xml:space="preserve">посредством Торговой платформы </w:t>
            </w:r>
            <w:proofErr w:type="spellStart"/>
            <w:r w:rsidRPr="00EF2547">
              <w:rPr>
                <w:sz w:val="20"/>
                <w:szCs w:val="20"/>
                <w:lang w:val="en-US"/>
              </w:rPr>
              <w:t>Qtrader</w:t>
            </w:r>
            <w:proofErr w:type="spellEnd"/>
            <w:r w:rsidRPr="00EF2547">
              <w:rPr>
                <w:rFonts w:eastAsia="Batang"/>
                <w:sz w:val="20"/>
                <w:szCs w:val="20"/>
              </w:rPr>
              <w:t>.</w:t>
            </w:r>
          </w:p>
          <w:p w14:paraId="198E4849" w14:textId="47199C43" w:rsidR="0075521E" w:rsidRPr="00EF2547" w:rsidRDefault="0075521E" w:rsidP="009E4FD6">
            <w:pPr>
              <w:spacing w:after="120"/>
              <w:jc w:val="both"/>
              <w:rPr>
                <w:rFonts w:eastAsia="Batang"/>
                <w:sz w:val="20"/>
                <w:szCs w:val="20"/>
              </w:rPr>
            </w:pPr>
            <w:r w:rsidRPr="00EF2547">
              <w:rPr>
                <w:rFonts w:eastAsia="Batang"/>
                <w:sz w:val="20"/>
                <w:szCs w:val="20"/>
              </w:rPr>
              <w:lastRenderedPageBreak/>
              <w:t>4.7.</w:t>
            </w:r>
            <w:r w:rsidRPr="00EF2547">
              <w:rPr>
                <w:rFonts w:eastAsia="Batang"/>
                <w:sz w:val="20"/>
                <w:szCs w:val="20"/>
              </w:rPr>
              <w:tab/>
            </w:r>
            <w:proofErr w:type="gramStart"/>
            <w:r w:rsidRPr="00EF2547">
              <w:rPr>
                <w:rFonts w:eastAsia="Batang"/>
                <w:sz w:val="20"/>
                <w:szCs w:val="20"/>
              </w:rPr>
              <w:t xml:space="preserve">Уведомления, предусмотренные подпунктом 11) пункта 3.1. настоящего Договора оформляются в письменном виде и направляются Брокером Клиенту почтой и (или) с нарочным, и (или) электронной почтой или иными возможными видами связи, и (или) размещаются на </w:t>
            </w:r>
            <w:r w:rsidR="00056EE5" w:rsidRPr="00EF2547">
              <w:rPr>
                <w:rFonts w:eastAsia="Batang"/>
                <w:sz w:val="20"/>
                <w:szCs w:val="20"/>
              </w:rPr>
              <w:t xml:space="preserve">корпоративном </w:t>
            </w:r>
            <w:proofErr w:type="spellStart"/>
            <w:r w:rsidRPr="00EF2547">
              <w:rPr>
                <w:rFonts w:eastAsia="Batang"/>
                <w:sz w:val="20"/>
                <w:szCs w:val="20"/>
              </w:rPr>
              <w:t>интернет-ресурсе</w:t>
            </w:r>
            <w:proofErr w:type="spellEnd"/>
            <w:r w:rsidRPr="00EF2547">
              <w:rPr>
                <w:rFonts w:eastAsia="Batang"/>
                <w:sz w:val="20"/>
                <w:szCs w:val="20"/>
              </w:rPr>
              <w:t xml:space="preserve"> Брокера в день возникновения основания отправки такого уведомления.</w:t>
            </w:r>
            <w:proofErr w:type="gramEnd"/>
          </w:p>
          <w:p w14:paraId="0277C721" w14:textId="46CB82B4" w:rsidR="0075521E" w:rsidRPr="00EF2547" w:rsidRDefault="0075521E" w:rsidP="009E4FD6">
            <w:pPr>
              <w:spacing w:after="120"/>
              <w:jc w:val="both"/>
              <w:rPr>
                <w:rFonts w:eastAsia="Batang"/>
                <w:sz w:val="20"/>
                <w:szCs w:val="20"/>
              </w:rPr>
            </w:pPr>
            <w:r w:rsidRPr="00EF2547">
              <w:rPr>
                <w:rFonts w:eastAsia="Batang"/>
                <w:bCs/>
                <w:sz w:val="20"/>
                <w:szCs w:val="20"/>
              </w:rPr>
              <w:t>4.8.</w:t>
            </w:r>
            <w:r w:rsidRPr="00EF2547">
              <w:rPr>
                <w:rFonts w:eastAsia="Batang"/>
                <w:sz w:val="20"/>
                <w:szCs w:val="20"/>
              </w:rPr>
              <w:tab/>
              <w:t xml:space="preserve">В качестве подтверждения исполнения Поручения Клиента Брокер не позднее 18 часов дня, следующего за днем совершения операции, </w:t>
            </w:r>
            <w:proofErr w:type="gramStart"/>
            <w:r w:rsidRPr="00EF2547">
              <w:rPr>
                <w:rFonts w:eastAsia="Batang"/>
                <w:sz w:val="20"/>
                <w:szCs w:val="20"/>
              </w:rPr>
              <w:t>предоставляет соответствующий отчет</w:t>
            </w:r>
            <w:proofErr w:type="gramEnd"/>
            <w:r w:rsidRPr="00EF2547">
              <w:rPr>
                <w:rFonts w:eastAsia="Batang"/>
                <w:sz w:val="20"/>
                <w:szCs w:val="20"/>
              </w:rPr>
              <w:t xml:space="preserve"> посредством электронной почты. Все документы оформляются и передаются Сторонами в соответствии с Внутренним документом Брокера и настоящим Договором. В случае неисполнения Поручения Клиента, Брокер </w:t>
            </w:r>
            <w:proofErr w:type="gramStart"/>
            <w:r w:rsidRPr="00EF2547">
              <w:rPr>
                <w:rFonts w:eastAsia="Batang"/>
                <w:sz w:val="20"/>
                <w:szCs w:val="20"/>
              </w:rPr>
              <w:t>предоставляет соответствующий отчет</w:t>
            </w:r>
            <w:proofErr w:type="gramEnd"/>
            <w:r w:rsidRPr="00EF2547">
              <w:rPr>
                <w:rFonts w:eastAsia="Batang"/>
                <w:sz w:val="20"/>
                <w:szCs w:val="20"/>
              </w:rPr>
              <w:t xml:space="preserve"> Клиенту в дату истечения срока действия Поручения, указанную в Поручении.</w:t>
            </w:r>
          </w:p>
          <w:p w14:paraId="481EEFB7" w14:textId="6754D0ED" w:rsidR="0075521E" w:rsidRPr="00EF2547" w:rsidRDefault="0075521E" w:rsidP="009E4FD6">
            <w:pPr>
              <w:spacing w:after="120"/>
              <w:jc w:val="both"/>
              <w:rPr>
                <w:rFonts w:eastAsia="Batang"/>
                <w:sz w:val="20"/>
                <w:szCs w:val="20"/>
              </w:rPr>
            </w:pPr>
            <w:r w:rsidRPr="00EF2547">
              <w:rPr>
                <w:rFonts w:eastAsia="Batang"/>
                <w:sz w:val="20"/>
                <w:szCs w:val="20"/>
              </w:rPr>
              <w:t>4.</w:t>
            </w:r>
            <w:r w:rsidR="00F82BA7" w:rsidRPr="00EF2547">
              <w:rPr>
                <w:rFonts w:eastAsia="Batang"/>
                <w:sz w:val="20"/>
                <w:szCs w:val="20"/>
              </w:rPr>
              <w:t>9</w:t>
            </w:r>
            <w:r w:rsidRPr="00EF2547">
              <w:rPr>
                <w:rFonts w:eastAsia="Batang"/>
                <w:sz w:val="20"/>
                <w:szCs w:val="20"/>
              </w:rPr>
              <w:t>.</w:t>
            </w:r>
            <w:r w:rsidRPr="00EF2547">
              <w:rPr>
                <w:rFonts w:eastAsia="Batang"/>
                <w:sz w:val="20"/>
                <w:szCs w:val="20"/>
              </w:rPr>
              <w:tab/>
              <w:t xml:space="preserve">Регистрация операций с ФИ Клиента осуществляется по Лицевому счету Клиента и </w:t>
            </w:r>
            <w:proofErr w:type="spellStart"/>
            <w:r w:rsidRPr="00EF2547">
              <w:rPr>
                <w:rFonts w:eastAsia="Batang"/>
                <w:sz w:val="20"/>
                <w:szCs w:val="20"/>
              </w:rPr>
              <w:t>субсчету</w:t>
            </w:r>
            <w:proofErr w:type="spellEnd"/>
            <w:r w:rsidRPr="00EF2547">
              <w:rPr>
                <w:rFonts w:eastAsia="Batang"/>
                <w:sz w:val="20"/>
                <w:szCs w:val="20"/>
              </w:rPr>
              <w:t xml:space="preserve"> Клиента в системе учета ЦДЦБ/</w:t>
            </w:r>
            <w:proofErr w:type="spellStart"/>
            <w:r w:rsidRPr="00EF2547">
              <w:rPr>
                <w:rFonts w:eastAsia="Batang"/>
                <w:sz w:val="20"/>
                <w:szCs w:val="20"/>
              </w:rPr>
              <w:t>Кастодина</w:t>
            </w:r>
            <w:proofErr w:type="spellEnd"/>
            <w:r w:rsidRPr="00EF2547">
              <w:rPr>
                <w:rFonts w:eastAsia="Batang"/>
                <w:sz w:val="20"/>
                <w:szCs w:val="20"/>
              </w:rPr>
              <w:t xml:space="preserve">. Подтверждением прав Клиента на ФИ является выписка с Лицевого счета Клиента.  </w:t>
            </w:r>
          </w:p>
          <w:p w14:paraId="65DF1832" w14:textId="3BE00324" w:rsidR="0075521E" w:rsidRPr="00EF2547" w:rsidRDefault="0075521E" w:rsidP="009E4FD6">
            <w:pPr>
              <w:spacing w:after="120"/>
              <w:contextualSpacing/>
              <w:jc w:val="both"/>
              <w:rPr>
                <w:rFonts w:eastAsia="Batang"/>
                <w:sz w:val="20"/>
                <w:szCs w:val="20"/>
              </w:rPr>
            </w:pPr>
            <w:r w:rsidRPr="00EF2547">
              <w:rPr>
                <w:rFonts w:eastAsia="Batang"/>
                <w:sz w:val="20"/>
                <w:szCs w:val="20"/>
              </w:rPr>
              <w:t>4.1</w:t>
            </w:r>
            <w:r w:rsidR="00F82BA7" w:rsidRPr="00EF2547">
              <w:rPr>
                <w:rFonts w:eastAsia="Batang"/>
                <w:sz w:val="20"/>
                <w:szCs w:val="20"/>
              </w:rPr>
              <w:t>0</w:t>
            </w:r>
            <w:r w:rsidRPr="00EF2547">
              <w:rPr>
                <w:rFonts w:eastAsia="Batang"/>
                <w:sz w:val="20"/>
                <w:szCs w:val="20"/>
              </w:rPr>
              <w:t>.</w:t>
            </w:r>
            <w:r w:rsidRPr="00EF2547">
              <w:rPr>
                <w:rFonts w:eastAsia="Batang"/>
                <w:sz w:val="20"/>
                <w:szCs w:val="20"/>
              </w:rPr>
              <w:tab/>
              <w:t>Закрытие Лицевого счета проводится:</w:t>
            </w:r>
          </w:p>
          <w:p w14:paraId="3AB02968" w14:textId="30E863A3" w:rsidR="0075521E" w:rsidRPr="00EF2547" w:rsidRDefault="0075521E" w:rsidP="009E4FD6">
            <w:pPr>
              <w:spacing w:after="120"/>
              <w:contextualSpacing/>
              <w:jc w:val="both"/>
              <w:rPr>
                <w:rFonts w:eastAsia="Batang"/>
                <w:sz w:val="20"/>
                <w:szCs w:val="20"/>
              </w:rPr>
            </w:pPr>
            <w:r w:rsidRPr="00EF2547">
              <w:rPr>
                <w:rFonts w:eastAsia="Batang"/>
                <w:sz w:val="20"/>
                <w:szCs w:val="20"/>
              </w:rPr>
              <w:t>-</w:t>
            </w:r>
            <w:r w:rsidRPr="00EF2547">
              <w:rPr>
                <w:rFonts w:eastAsia="Batang"/>
                <w:sz w:val="20"/>
                <w:szCs w:val="20"/>
              </w:rPr>
              <w:tab/>
              <w:t xml:space="preserve">на основании </w:t>
            </w:r>
            <w:r w:rsidR="00F5711D" w:rsidRPr="00EF2547">
              <w:rPr>
                <w:rFonts w:eastAsia="Batang"/>
                <w:sz w:val="20"/>
                <w:szCs w:val="20"/>
              </w:rPr>
              <w:t xml:space="preserve">Поручения </w:t>
            </w:r>
            <w:r w:rsidRPr="00EF2547">
              <w:rPr>
                <w:rFonts w:eastAsia="Batang"/>
                <w:sz w:val="20"/>
                <w:szCs w:val="20"/>
              </w:rPr>
              <w:t>Клиента на закрытие лицевого счета;</w:t>
            </w:r>
          </w:p>
          <w:p w14:paraId="13313C32" w14:textId="2E615FE5" w:rsidR="0075521E" w:rsidRPr="00EF2547" w:rsidRDefault="0075521E" w:rsidP="009E4FD6">
            <w:pPr>
              <w:spacing w:after="120"/>
              <w:contextualSpacing/>
              <w:jc w:val="both"/>
              <w:rPr>
                <w:rFonts w:eastAsia="Batang"/>
                <w:sz w:val="20"/>
                <w:szCs w:val="20"/>
              </w:rPr>
            </w:pPr>
            <w:r w:rsidRPr="00EF2547">
              <w:rPr>
                <w:rFonts w:eastAsia="Batang"/>
                <w:sz w:val="20"/>
                <w:szCs w:val="20"/>
              </w:rPr>
              <w:t>-</w:t>
            </w:r>
            <w:r w:rsidRPr="00EF2547">
              <w:rPr>
                <w:rFonts w:eastAsia="Batang"/>
                <w:sz w:val="20"/>
                <w:szCs w:val="20"/>
              </w:rPr>
              <w:tab/>
            </w:r>
            <w:r w:rsidR="005E0A05" w:rsidRPr="00EF2547">
              <w:rPr>
                <w:rFonts w:eastAsia="Batang"/>
                <w:sz w:val="20"/>
                <w:szCs w:val="20"/>
              </w:rPr>
              <w:t>на основании решения исполнительного органа</w:t>
            </w:r>
            <w:r w:rsidR="00905E1B" w:rsidRPr="00EF2547">
              <w:rPr>
                <w:rFonts w:eastAsia="Batang"/>
                <w:sz w:val="20"/>
                <w:szCs w:val="20"/>
              </w:rPr>
              <w:t xml:space="preserve"> Брокера</w:t>
            </w:r>
            <w:r w:rsidR="005E0A05" w:rsidRPr="00EF2547">
              <w:rPr>
                <w:rFonts w:eastAsia="Batang"/>
                <w:sz w:val="20"/>
                <w:szCs w:val="20"/>
              </w:rPr>
              <w:t xml:space="preserve"> </w:t>
            </w:r>
            <w:r w:rsidRPr="00EF2547">
              <w:rPr>
                <w:rFonts w:eastAsia="Batang"/>
                <w:sz w:val="20"/>
                <w:szCs w:val="20"/>
              </w:rPr>
              <w:t>при отсутствии на Лицевом счете Клиента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w:t>
            </w:r>
          </w:p>
          <w:p w14:paraId="62DF1398" w14:textId="77777777" w:rsidR="0075521E" w:rsidRPr="00EF2547" w:rsidRDefault="0075521E" w:rsidP="009E4FD6">
            <w:pPr>
              <w:spacing w:after="120"/>
              <w:jc w:val="both"/>
              <w:rPr>
                <w:rFonts w:eastAsia="Batang"/>
                <w:sz w:val="20"/>
                <w:szCs w:val="20"/>
              </w:rPr>
            </w:pPr>
            <w:r w:rsidRPr="00EF2547">
              <w:rPr>
                <w:rFonts w:eastAsia="Batang"/>
                <w:sz w:val="20"/>
                <w:szCs w:val="20"/>
              </w:rPr>
              <w:t>-</w:t>
            </w:r>
            <w:r w:rsidRPr="00EF2547">
              <w:rPr>
                <w:rFonts w:eastAsia="Batang"/>
                <w:sz w:val="20"/>
                <w:szCs w:val="20"/>
              </w:rPr>
              <w:tab/>
              <w:t>в иных случаях, предусмотренных Внутренним документом Брокера.</w:t>
            </w:r>
          </w:p>
          <w:p w14:paraId="22FF885C" w14:textId="665ADCED" w:rsidR="0075521E" w:rsidRPr="00EF2547" w:rsidRDefault="0075521E" w:rsidP="009E4FD6">
            <w:pPr>
              <w:spacing w:after="120"/>
              <w:jc w:val="both"/>
              <w:rPr>
                <w:rFonts w:eastAsia="Batang"/>
                <w:sz w:val="20"/>
                <w:szCs w:val="20"/>
              </w:rPr>
            </w:pPr>
            <w:r w:rsidRPr="00EF2547">
              <w:rPr>
                <w:rFonts w:eastAsia="Batang"/>
                <w:sz w:val="20"/>
                <w:szCs w:val="20"/>
              </w:rPr>
              <w:t>4.1</w:t>
            </w:r>
            <w:r w:rsidR="00F82BA7" w:rsidRPr="00EF2547">
              <w:rPr>
                <w:rFonts w:eastAsia="Batang"/>
                <w:sz w:val="20"/>
                <w:szCs w:val="20"/>
              </w:rPr>
              <w:t>1</w:t>
            </w:r>
            <w:r w:rsidRPr="00EF2547">
              <w:rPr>
                <w:rFonts w:eastAsia="Batang"/>
                <w:sz w:val="20"/>
                <w:szCs w:val="20"/>
              </w:rPr>
              <w:t>.</w:t>
            </w:r>
            <w:r w:rsidRPr="00EF2547">
              <w:rPr>
                <w:rFonts w:eastAsia="Batang"/>
                <w:sz w:val="20"/>
                <w:szCs w:val="20"/>
              </w:rPr>
              <w:tab/>
              <w:t>Информационные операции осуществляются Брокером на основании Поручения Клиента, в сроки, установленные законодательством РК, с взиманием комиссионного вознаграждения за такие операции по тарифам, предусмотренным Приложением 1 к настоящему Договору.</w:t>
            </w:r>
          </w:p>
          <w:p w14:paraId="3447ED94" w14:textId="1D1C2096" w:rsidR="00B35CBE" w:rsidRDefault="00510B9B" w:rsidP="00256D34">
            <w:pPr>
              <w:spacing w:after="120"/>
              <w:jc w:val="both"/>
              <w:rPr>
                <w:rFonts w:eastAsia="Batang"/>
                <w:sz w:val="20"/>
                <w:szCs w:val="20"/>
              </w:rPr>
            </w:pPr>
            <w:r w:rsidRPr="00EF2547">
              <w:rPr>
                <w:rFonts w:eastAsia="Batang"/>
                <w:sz w:val="20"/>
                <w:szCs w:val="20"/>
              </w:rPr>
              <w:t>4</w:t>
            </w:r>
            <w:bookmarkStart w:id="13" w:name="_Hlk76650175"/>
            <w:r w:rsidRPr="00EF2547">
              <w:rPr>
                <w:rFonts w:eastAsia="Batang"/>
                <w:sz w:val="20"/>
                <w:szCs w:val="20"/>
              </w:rPr>
              <w:t xml:space="preserve">.12. </w:t>
            </w:r>
            <w:r w:rsidR="00B35CBE">
              <w:rPr>
                <w:rFonts w:eastAsia="Batang"/>
                <w:sz w:val="20"/>
                <w:szCs w:val="20"/>
              </w:rPr>
              <w:t xml:space="preserve">При заключении настоящего Договора Клиент указывает </w:t>
            </w:r>
            <w:r w:rsidR="002E6D86">
              <w:rPr>
                <w:rFonts w:eastAsia="Batang"/>
                <w:sz w:val="20"/>
                <w:szCs w:val="20"/>
              </w:rPr>
              <w:t>вид</w:t>
            </w:r>
            <w:r w:rsidR="00B35CBE">
              <w:rPr>
                <w:rFonts w:eastAsia="Batang"/>
                <w:sz w:val="20"/>
                <w:szCs w:val="20"/>
              </w:rPr>
              <w:t xml:space="preserve"> </w:t>
            </w:r>
            <w:proofErr w:type="spellStart"/>
            <w:r w:rsidR="00B35CBE">
              <w:rPr>
                <w:rFonts w:eastAsia="Batang"/>
                <w:sz w:val="20"/>
                <w:szCs w:val="20"/>
              </w:rPr>
              <w:t>субсчета</w:t>
            </w:r>
            <w:proofErr w:type="spellEnd"/>
            <w:r w:rsidR="00B35CBE">
              <w:rPr>
                <w:rFonts w:eastAsia="Batang"/>
                <w:sz w:val="20"/>
                <w:szCs w:val="20"/>
              </w:rPr>
              <w:t xml:space="preserve">, на котором будут </w:t>
            </w:r>
            <w:proofErr w:type="gramStart"/>
            <w:r w:rsidR="00820346">
              <w:rPr>
                <w:rFonts w:eastAsia="Batang"/>
                <w:sz w:val="20"/>
                <w:szCs w:val="20"/>
              </w:rPr>
              <w:t>учитываться</w:t>
            </w:r>
            <w:proofErr w:type="gramEnd"/>
            <w:r w:rsidR="00820346">
              <w:rPr>
                <w:rFonts w:eastAsia="Batang"/>
                <w:sz w:val="20"/>
                <w:szCs w:val="20"/>
              </w:rPr>
              <w:t xml:space="preserve"> и </w:t>
            </w:r>
            <w:r w:rsidR="00B35CBE">
              <w:rPr>
                <w:rFonts w:eastAsia="Batang"/>
                <w:sz w:val="20"/>
                <w:szCs w:val="20"/>
              </w:rPr>
              <w:t xml:space="preserve">храниться принадлежащие ему </w:t>
            </w:r>
            <w:r w:rsidR="009E7082">
              <w:rPr>
                <w:rFonts w:eastAsia="Batang"/>
                <w:sz w:val="20"/>
                <w:szCs w:val="20"/>
              </w:rPr>
              <w:t>ФИ</w:t>
            </w:r>
            <w:r w:rsidR="009822C3">
              <w:rPr>
                <w:rFonts w:eastAsia="Batang"/>
                <w:sz w:val="20"/>
                <w:szCs w:val="20"/>
              </w:rPr>
              <w:t>,</w:t>
            </w:r>
            <w:r w:rsidR="00B35CBE">
              <w:rPr>
                <w:rFonts w:eastAsia="Batang"/>
                <w:sz w:val="20"/>
                <w:szCs w:val="20"/>
              </w:rPr>
              <w:t xml:space="preserve"> </w:t>
            </w:r>
            <w:r w:rsidR="00B35CBE" w:rsidRPr="00EF2547">
              <w:rPr>
                <w:rFonts w:eastAsia="Batang"/>
                <w:sz w:val="20"/>
                <w:szCs w:val="20"/>
              </w:rPr>
              <w:t xml:space="preserve">в </w:t>
            </w:r>
            <w:r w:rsidR="00B35CBE">
              <w:rPr>
                <w:rFonts w:eastAsia="Batang"/>
                <w:sz w:val="20"/>
                <w:szCs w:val="20"/>
              </w:rPr>
              <w:t xml:space="preserve">заявлении о выборе </w:t>
            </w:r>
            <w:r w:rsidR="00CE6E6F">
              <w:rPr>
                <w:rFonts w:eastAsia="Batang"/>
                <w:sz w:val="20"/>
                <w:szCs w:val="20"/>
              </w:rPr>
              <w:t xml:space="preserve">вида </w:t>
            </w:r>
            <w:proofErr w:type="spellStart"/>
            <w:r w:rsidR="00B35CBE">
              <w:rPr>
                <w:rFonts w:eastAsia="Batang"/>
                <w:sz w:val="20"/>
                <w:szCs w:val="20"/>
              </w:rPr>
              <w:t>субсчета</w:t>
            </w:r>
            <w:proofErr w:type="spellEnd"/>
            <w:r w:rsidR="00B35CBE">
              <w:rPr>
                <w:rFonts w:eastAsia="Batang"/>
                <w:sz w:val="20"/>
                <w:szCs w:val="20"/>
              </w:rPr>
              <w:t xml:space="preserve"> по форме, предусмотренной Приложением 2 к настоящему Договору.</w:t>
            </w:r>
          </w:p>
          <w:p w14:paraId="2776102A" w14:textId="06A16603" w:rsidR="0051093B" w:rsidRDefault="0051093B" w:rsidP="00256D34">
            <w:pPr>
              <w:spacing w:after="120"/>
              <w:jc w:val="both"/>
              <w:rPr>
                <w:rFonts w:eastAsia="Batang"/>
                <w:sz w:val="20"/>
                <w:szCs w:val="20"/>
              </w:rPr>
            </w:pPr>
            <w:r w:rsidRPr="00D42838">
              <w:rPr>
                <w:rFonts w:eastAsia="Batang"/>
                <w:sz w:val="20"/>
                <w:szCs w:val="20"/>
              </w:rPr>
              <w:t xml:space="preserve">Брокер </w:t>
            </w:r>
            <w:r w:rsidR="0035736C" w:rsidRPr="00D42838">
              <w:rPr>
                <w:sz w:val="20"/>
                <w:szCs w:val="20"/>
              </w:rPr>
              <w:t>предоставляет в ЦДЦБ информацию о Клиенте, которая необходима для присвоения Клиенту уникального кода</w:t>
            </w:r>
            <w:r w:rsidR="0035736C" w:rsidRPr="00D42838">
              <w:rPr>
                <w:rFonts w:eastAsia="Batang"/>
                <w:sz w:val="20"/>
                <w:szCs w:val="20"/>
              </w:rPr>
              <w:t xml:space="preserve"> </w:t>
            </w:r>
            <w:r w:rsidR="0070747D" w:rsidRPr="00D42838">
              <w:rPr>
                <w:rFonts w:eastAsia="Batang"/>
                <w:sz w:val="20"/>
                <w:szCs w:val="20"/>
              </w:rPr>
              <w:t xml:space="preserve">в </w:t>
            </w:r>
            <w:r w:rsidR="0035736C" w:rsidRPr="00D42838">
              <w:rPr>
                <w:rFonts w:eastAsia="Batang"/>
                <w:sz w:val="20"/>
                <w:szCs w:val="20"/>
              </w:rPr>
              <w:t>порядке</w:t>
            </w:r>
            <w:r w:rsidR="0070747D" w:rsidRPr="00D42838">
              <w:rPr>
                <w:rFonts w:eastAsia="Batang"/>
                <w:sz w:val="20"/>
                <w:szCs w:val="20"/>
              </w:rPr>
              <w:t xml:space="preserve">, предусмотренном внутренними </w:t>
            </w:r>
            <w:r w:rsidR="007009F7" w:rsidRPr="00D42838">
              <w:rPr>
                <w:rFonts w:eastAsia="Batang"/>
                <w:sz w:val="20"/>
                <w:szCs w:val="20"/>
              </w:rPr>
              <w:t>документами</w:t>
            </w:r>
            <w:r w:rsidR="0070747D" w:rsidRPr="00D42838">
              <w:rPr>
                <w:rFonts w:eastAsia="Batang"/>
                <w:sz w:val="20"/>
                <w:szCs w:val="20"/>
              </w:rPr>
              <w:t xml:space="preserve"> ЦДЦБ.</w:t>
            </w:r>
            <w:r w:rsidRPr="00EF2547">
              <w:rPr>
                <w:rFonts w:eastAsia="Batang"/>
                <w:sz w:val="20"/>
                <w:szCs w:val="20"/>
              </w:rPr>
              <w:t xml:space="preserve"> </w:t>
            </w:r>
            <w:r w:rsidR="00E75CB2">
              <w:rPr>
                <w:rFonts w:eastAsia="Batang"/>
                <w:sz w:val="20"/>
                <w:szCs w:val="20"/>
              </w:rPr>
              <w:t xml:space="preserve"> </w:t>
            </w:r>
          </w:p>
          <w:p w14:paraId="402ADDDA" w14:textId="0A35EF0C" w:rsidR="004F0CDB" w:rsidRPr="00EF2547" w:rsidRDefault="004F0CDB" w:rsidP="009E4FD6">
            <w:pPr>
              <w:spacing w:after="120"/>
              <w:jc w:val="both"/>
              <w:rPr>
                <w:rFonts w:eastAsia="Batang"/>
                <w:sz w:val="20"/>
                <w:szCs w:val="20"/>
              </w:rPr>
            </w:pPr>
            <w:r>
              <w:rPr>
                <w:rFonts w:eastAsia="Batang"/>
                <w:sz w:val="20"/>
                <w:szCs w:val="20"/>
              </w:rPr>
              <w:t xml:space="preserve">В случае возникновения в последующем необходимости изменения Клиентом </w:t>
            </w:r>
            <w:r w:rsidR="002E6D86">
              <w:rPr>
                <w:rFonts w:eastAsia="Batang"/>
                <w:sz w:val="20"/>
                <w:szCs w:val="20"/>
              </w:rPr>
              <w:t>вида</w:t>
            </w:r>
            <w:r>
              <w:rPr>
                <w:rFonts w:eastAsia="Batang"/>
                <w:sz w:val="20"/>
                <w:szCs w:val="20"/>
              </w:rPr>
              <w:t xml:space="preserve"> </w:t>
            </w:r>
            <w:proofErr w:type="spellStart"/>
            <w:r>
              <w:rPr>
                <w:rFonts w:eastAsia="Batang"/>
                <w:sz w:val="20"/>
                <w:szCs w:val="20"/>
              </w:rPr>
              <w:t>субсчета</w:t>
            </w:r>
            <w:proofErr w:type="spellEnd"/>
            <w:r>
              <w:rPr>
                <w:rFonts w:eastAsia="Batang"/>
                <w:sz w:val="20"/>
                <w:szCs w:val="20"/>
              </w:rPr>
              <w:t xml:space="preserve">, на котором </w:t>
            </w:r>
            <w:r w:rsidR="00492679">
              <w:rPr>
                <w:rFonts w:eastAsia="Batang"/>
                <w:sz w:val="20"/>
                <w:szCs w:val="20"/>
              </w:rPr>
              <w:t xml:space="preserve">учитываются и </w:t>
            </w:r>
            <w:r>
              <w:rPr>
                <w:rFonts w:eastAsia="Batang"/>
                <w:sz w:val="20"/>
                <w:szCs w:val="20"/>
              </w:rPr>
              <w:t xml:space="preserve">хранятся принадлежащие ему </w:t>
            </w:r>
            <w:r w:rsidR="00507052">
              <w:rPr>
                <w:rFonts w:eastAsia="Batang"/>
                <w:sz w:val="20"/>
                <w:szCs w:val="20"/>
              </w:rPr>
              <w:t>ФИ</w:t>
            </w:r>
            <w:r>
              <w:rPr>
                <w:rFonts w:eastAsia="Batang"/>
                <w:sz w:val="20"/>
                <w:szCs w:val="20"/>
              </w:rPr>
              <w:t xml:space="preserve">, Клиент повторно заполняет и предоставляет Брокеру заявление о выборе </w:t>
            </w:r>
            <w:r w:rsidR="00CE6E6F">
              <w:rPr>
                <w:rFonts w:eastAsia="Batang"/>
                <w:sz w:val="20"/>
                <w:szCs w:val="20"/>
              </w:rPr>
              <w:t xml:space="preserve">вида </w:t>
            </w:r>
            <w:proofErr w:type="spellStart"/>
            <w:r>
              <w:rPr>
                <w:rFonts w:eastAsia="Batang"/>
                <w:sz w:val="20"/>
                <w:szCs w:val="20"/>
              </w:rPr>
              <w:t>субсчета</w:t>
            </w:r>
            <w:proofErr w:type="spellEnd"/>
            <w:r>
              <w:rPr>
                <w:rFonts w:eastAsia="Batang"/>
                <w:sz w:val="20"/>
                <w:szCs w:val="20"/>
              </w:rPr>
              <w:t xml:space="preserve"> по форме, предусмотренной Приложением 2 к настоящему Договору.</w:t>
            </w:r>
          </w:p>
          <w:p w14:paraId="5F6D796F" w14:textId="08A98C54" w:rsidR="0035193A" w:rsidRPr="00EF2547" w:rsidRDefault="0075521E" w:rsidP="0028364F">
            <w:pPr>
              <w:pStyle w:val="1"/>
              <w:tabs>
                <w:tab w:val="left" w:pos="360"/>
              </w:tabs>
              <w:spacing w:before="0" w:after="120"/>
              <w:contextualSpacing/>
              <w:jc w:val="center"/>
              <w:rPr>
                <w:rFonts w:ascii="Times New Roman" w:eastAsia="Batang" w:hAnsi="Times New Roman"/>
                <w:bCs/>
                <w:sz w:val="20"/>
              </w:rPr>
            </w:pPr>
            <w:bookmarkStart w:id="14" w:name="_Стоимость_услуг_и"/>
            <w:bookmarkEnd w:id="13"/>
            <w:bookmarkEnd w:id="14"/>
            <w:r w:rsidRPr="00EF2547">
              <w:rPr>
                <w:rFonts w:ascii="Times New Roman" w:eastAsia="Batang" w:hAnsi="Times New Roman"/>
                <w:bCs/>
                <w:sz w:val="20"/>
              </w:rPr>
              <w:t>5.</w:t>
            </w:r>
            <w:r w:rsidRPr="00EF2547">
              <w:rPr>
                <w:rFonts w:ascii="Times New Roman" w:eastAsia="Batang" w:hAnsi="Times New Roman"/>
                <w:bCs/>
                <w:sz w:val="20"/>
              </w:rPr>
              <w:tab/>
            </w:r>
            <w:r w:rsidR="0035193A" w:rsidRPr="00EF2547">
              <w:rPr>
                <w:rFonts w:ascii="Times New Roman" w:eastAsia="Batang" w:hAnsi="Times New Roman"/>
                <w:bCs/>
                <w:sz w:val="20"/>
              </w:rPr>
              <w:t>Порядок взаимодействия Сторон при</w:t>
            </w:r>
            <w:r w:rsidR="005F0BF9" w:rsidRPr="00EF2547">
              <w:rPr>
                <w:rFonts w:ascii="Times New Roman" w:eastAsia="Batang" w:hAnsi="Times New Roman"/>
                <w:bCs/>
                <w:sz w:val="20"/>
              </w:rPr>
              <w:t xml:space="preserve"> использовании </w:t>
            </w:r>
            <w:r w:rsidR="0063767E" w:rsidRPr="00EF2547">
              <w:rPr>
                <w:rFonts w:ascii="Times New Roman" w:eastAsia="Batang" w:hAnsi="Times New Roman"/>
                <w:bCs/>
                <w:sz w:val="20"/>
              </w:rPr>
              <w:t>Т</w:t>
            </w:r>
            <w:r w:rsidR="005F0BF9" w:rsidRPr="00EF2547">
              <w:rPr>
                <w:rFonts w:ascii="Times New Roman" w:eastAsia="Batang" w:hAnsi="Times New Roman"/>
                <w:bCs/>
                <w:sz w:val="20"/>
              </w:rPr>
              <w:t xml:space="preserve">орговой </w:t>
            </w:r>
            <w:r w:rsidR="00C37793" w:rsidRPr="00EF2547">
              <w:rPr>
                <w:rFonts w:ascii="Times New Roman" w:eastAsia="Batang" w:hAnsi="Times New Roman"/>
                <w:bCs/>
                <w:sz w:val="20"/>
              </w:rPr>
              <w:t>платформы</w:t>
            </w:r>
            <w:r w:rsidR="005F0BF9" w:rsidRPr="00EF2547">
              <w:rPr>
                <w:rFonts w:ascii="Times New Roman" w:eastAsia="Batang" w:hAnsi="Times New Roman"/>
                <w:bCs/>
                <w:sz w:val="20"/>
              </w:rPr>
              <w:t xml:space="preserve"> </w:t>
            </w:r>
            <w:proofErr w:type="spellStart"/>
            <w:r w:rsidR="005F0BF9" w:rsidRPr="00EF2547">
              <w:rPr>
                <w:rFonts w:ascii="Times New Roman" w:eastAsia="Batang" w:hAnsi="Times New Roman"/>
                <w:bCs/>
                <w:sz w:val="20"/>
              </w:rPr>
              <w:t>Qtrader</w:t>
            </w:r>
            <w:proofErr w:type="spellEnd"/>
          </w:p>
          <w:p w14:paraId="51AE997D" w14:textId="660FB1E7" w:rsidR="002142A1" w:rsidRPr="00EF2547" w:rsidRDefault="005F0BF9" w:rsidP="002142A1">
            <w:pPr>
              <w:tabs>
                <w:tab w:val="left" w:pos="0"/>
              </w:tabs>
              <w:jc w:val="both"/>
              <w:rPr>
                <w:sz w:val="20"/>
                <w:szCs w:val="20"/>
                <w:lang w:val="kk-KZ"/>
              </w:rPr>
            </w:pPr>
            <w:r w:rsidRPr="00EF2547">
              <w:rPr>
                <w:rFonts w:eastAsia="Batang"/>
                <w:sz w:val="20"/>
                <w:szCs w:val="20"/>
              </w:rPr>
              <w:lastRenderedPageBreak/>
              <w:t>5.1.</w:t>
            </w:r>
            <w:r w:rsidR="009B4C50" w:rsidRPr="00EF2547">
              <w:rPr>
                <w:rFonts w:eastAsia="Batang"/>
                <w:sz w:val="20"/>
                <w:szCs w:val="20"/>
              </w:rPr>
              <w:t xml:space="preserve"> </w:t>
            </w:r>
            <w:r w:rsidR="00942119" w:rsidRPr="00EF2547">
              <w:rPr>
                <w:rFonts w:eastAsia="Batang"/>
                <w:sz w:val="20"/>
                <w:szCs w:val="20"/>
              </w:rPr>
              <w:t>В рамках настоящего Договора</w:t>
            </w:r>
            <w:r w:rsidR="001F78AA" w:rsidRPr="00EF2547">
              <w:rPr>
                <w:rFonts w:eastAsia="Batang"/>
                <w:sz w:val="20"/>
                <w:szCs w:val="20"/>
              </w:rPr>
              <w:t>,</w:t>
            </w:r>
            <w:r w:rsidR="00942119" w:rsidRPr="00EF2547">
              <w:rPr>
                <w:rFonts w:eastAsia="Batang"/>
                <w:sz w:val="20"/>
                <w:szCs w:val="20"/>
              </w:rPr>
              <w:t xml:space="preserve"> </w:t>
            </w:r>
            <w:r w:rsidR="001F78AA" w:rsidRPr="00EF2547">
              <w:rPr>
                <w:rFonts w:eastAsia="Batang"/>
                <w:sz w:val="20"/>
                <w:szCs w:val="20"/>
              </w:rPr>
              <w:t xml:space="preserve">для оказания Брокером </w:t>
            </w:r>
            <w:r w:rsidR="003A6102" w:rsidRPr="00EF2547">
              <w:rPr>
                <w:sz w:val="20"/>
                <w:szCs w:val="20"/>
                <w:lang w:val="kk-KZ"/>
              </w:rPr>
              <w:t>электронны</w:t>
            </w:r>
            <w:r w:rsidR="001F78AA" w:rsidRPr="00EF2547">
              <w:rPr>
                <w:sz w:val="20"/>
                <w:szCs w:val="20"/>
                <w:lang w:val="kk-KZ"/>
              </w:rPr>
              <w:t>х</w:t>
            </w:r>
            <w:r w:rsidR="003A6102" w:rsidRPr="00EF2547">
              <w:rPr>
                <w:sz w:val="20"/>
                <w:szCs w:val="20"/>
                <w:lang w:val="kk-KZ"/>
              </w:rPr>
              <w:t xml:space="preserve"> услуг, </w:t>
            </w:r>
            <w:r w:rsidR="001F78AA" w:rsidRPr="00EF2547">
              <w:rPr>
                <w:sz w:val="20"/>
                <w:szCs w:val="20"/>
                <w:lang w:val="kk-KZ"/>
              </w:rPr>
              <w:t>Брокер предоставляет Клиенту доступ к Торговой платформе Qtrader</w:t>
            </w:r>
            <w:r w:rsidR="00D1618A" w:rsidRPr="00EF2547">
              <w:rPr>
                <w:sz w:val="20"/>
                <w:szCs w:val="20"/>
                <w:lang w:val="kk-KZ"/>
              </w:rPr>
              <w:t>.</w:t>
            </w:r>
          </w:p>
          <w:p w14:paraId="00556C0D" w14:textId="56BFA42E" w:rsidR="003A6102" w:rsidRPr="00EF2547" w:rsidRDefault="00E40305" w:rsidP="00D1618A">
            <w:pPr>
              <w:tabs>
                <w:tab w:val="left" w:pos="0"/>
              </w:tabs>
              <w:jc w:val="both"/>
              <w:rPr>
                <w:sz w:val="20"/>
                <w:szCs w:val="20"/>
              </w:rPr>
            </w:pPr>
            <w:r w:rsidRPr="00EF2547">
              <w:rPr>
                <w:sz w:val="20"/>
                <w:szCs w:val="20"/>
                <w:lang w:val="kk-KZ"/>
              </w:rPr>
              <w:t>Перечень операций, которые Клиент может совершать посредством Торговой платформы Q</w:t>
            </w:r>
            <w:r w:rsidR="000562EF" w:rsidRPr="00EF2547">
              <w:rPr>
                <w:sz w:val="20"/>
                <w:szCs w:val="20"/>
                <w:lang w:val="kk-KZ"/>
              </w:rPr>
              <w:t>t</w:t>
            </w:r>
            <w:r w:rsidRPr="00EF2547">
              <w:rPr>
                <w:sz w:val="20"/>
                <w:szCs w:val="20"/>
                <w:lang w:val="kk-KZ"/>
              </w:rPr>
              <w:t>rader, определяется внутренним документом Брокера, регулирующим порядок оказания Брокером электронных услуг.</w:t>
            </w:r>
          </w:p>
          <w:p w14:paraId="7A5C7BDF" w14:textId="58F79C1C" w:rsidR="00934E62" w:rsidRPr="00EF2547" w:rsidRDefault="000F24E3" w:rsidP="00DD4C00">
            <w:pPr>
              <w:jc w:val="both"/>
              <w:rPr>
                <w:rFonts w:eastAsia="Batang"/>
                <w:sz w:val="20"/>
                <w:szCs w:val="20"/>
              </w:rPr>
            </w:pPr>
            <w:r w:rsidRPr="00EF2547">
              <w:rPr>
                <w:rFonts w:eastAsia="Batang"/>
                <w:sz w:val="20"/>
                <w:szCs w:val="20"/>
              </w:rPr>
              <w:t xml:space="preserve">5.2. </w:t>
            </w:r>
            <w:r w:rsidR="00934E62" w:rsidRPr="00EF2547">
              <w:rPr>
                <w:sz w:val="20"/>
                <w:szCs w:val="20"/>
              </w:rPr>
              <w:t xml:space="preserve">Торговая платформа </w:t>
            </w:r>
            <w:proofErr w:type="spellStart"/>
            <w:r w:rsidR="00934E62" w:rsidRPr="00EF2547">
              <w:rPr>
                <w:sz w:val="20"/>
                <w:szCs w:val="20"/>
                <w:lang w:val="en-US"/>
              </w:rPr>
              <w:t>Qtrader</w:t>
            </w:r>
            <w:proofErr w:type="spellEnd"/>
            <w:r w:rsidR="00934E62" w:rsidRPr="00EF2547">
              <w:rPr>
                <w:sz w:val="20"/>
                <w:szCs w:val="20"/>
              </w:rPr>
              <w:t xml:space="preserve"> транслирует информацию о финансовых инструментах и их ценах, о ходе и результатах торгов на </w:t>
            </w:r>
            <w:r w:rsidR="00934E62" w:rsidRPr="00EF2547">
              <w:rPr>
                <w:rFonts w:eastAsia="Batang"/>
                <w:sz w:val="20"/>
                <w:szCs w:val="20"/>
              </w:rPr>
              <w:t>KASE</w:t>
            </w:r>
            <w:r w:rsidR="00934E62" w:rsidRPr="00EF2547">
              <w:rPr>
                <w:sz w:val="20"/>
                <w:szCs w:val="20"/>
              </w:rPr>
              <w:t xml:space="preserve"> в режиме реального времени, данная информация предоставляется Клиенту бесплатно.</w:t>
            </w:r>
          </w:p>
          <w:p w14:paraId="686EFC69" w14:textId="2E2CBF94" w:rsidR="00D24DD2" w:rsidRPr="00EF2547" w:rsidRDefault="00934E62" w:rsidP="00DD4C00">
            <w:pPr>
              <w:jc w:val="both"/>
              <w:rPr>
                <w:rFonts w:eastAsia="Batang"/>
                <w:sz w:val="20"/>
                <w:szCs w:val="20"/>
              </w:rPr>
            </w:pPr>
            <w:r w:rsidRPr="00EF2547">
              <w:rPr>
                <w:rFonts w:eastAsia="Batang"/>
                <w:sz w:val="20"/>
                <w:szCs w:val="20"/>
              </w:rPr>
              <w:t xml:space="preserve">5.3. </w:t>
            </w:r>
            <w:r w:rsidR="00D24DD2" w:rsidRPr="00EF2547">
              <w:rPr>
                <w:rFonts w:eastAsia="Batang"/>
                <w:sz w:val="20"/>
                <w:szCs w:val="20"/>
              </w:rPr>
              <w:t>Права и обязанности Сторон, возникающие при п</w:t>
            </w:r>
            <w:r w:rsidR="00E96E8C" w:rsidRPr="00EF2547">
              <w:rPr>
                <w:rFonts w:eastAsia="Batang"/>
                <w:sz w:val="20"/>
                <w:szCs w:val="20"/>
              </w:rPr>
              <w:t>редоставлении Брокером</w:t>
            </w:r>
            <w:r w:rsidR="00D24DD2" w:rsidRPr="00EF2547">
              <w:rPr>
                <w:rFonts w:eastAsia="Batang"/>
                <w:sz w:val="20"/>
                <w:szCs w:val="20"/>
              </w:rPr>
              <w:t xml:space="preserve"> электронных услуг, порядок аутентификации и динамической идентификации Клиента, порядок подтверждения прав Клиента на получение электронных услуг, порядок совершения операций через </w:t>
            </w:r>
            <w:r w:rsidR="0063767E" w:rsidRPr="00EF2547">
              <w:rPr>
                <w:rFonts w:eastAsia="Batang"/>
                <w:sz w:val="20"/>
                <w:szCs w:val="20"/>
              </w:rPr>
              <w:t>Т</w:t>
            </w:r>
            <w:r w:rsidR="00D24DD2" w:rsidRPr="00EF2547">
              <w:rPr>
                <w:rFonts w:eastAsia="Batang"/>
                <w:sz w:val="20"/>
                <w:szCs w:val="20"/>
              </w:rPr>
              <w:t xml:space="preserve">орговую платформу </w:t>
            </w:r>
            <w:proofErr w:type="spellStart"/>
            <w:r w:rsidR="00D24DD2" w:rsidRPr="00EF2547">
              <w:rPr>
                <w:rFonts w:eastAsia="Batang"/>
                <w:sz w:val="20"/>
                <w:szCs w:val="20"/>
              </w:rPr>
              <w:t>Qtrader</w:t>
            </w:r>
            <w:proofErr w:type="spellEnd"/>
            <w:r w:rsidR="00D24DD2" w:rsidRPr="00EF2547">
              <w:rPr>
                <w:rFonts w:eastAsia="Batang"/>
                <w:sz w:val="20"/>
                <w:szCs w:val="20"/>
              </w:rPr>
              <w:t>, основания приостановления, возобновления и прекращения предоставления электронных услуг, процедуры безопасности предоставления электронных услуг урегулированы внутренним документом Брокера</w:t>
            </w:r>
            <w:r w:rsidR="00424F10" w:rsidRPr="00EF2547">
              <w:rPr>
                <w:rFonts w:eastAsia="Batang"/>
                <w:sz w:val="20"/>
                <w:szCs w:val="20"/>
              </w:rPr>
              <w:t xml:space="preserve">, регулирующим порядок оказания </w:t>
            </w:r>
            <w:r w:rsidR="00BA4F6E" w:rsidRPr="00EF2547">
              <w:rPr>
                <w:rFonts w:eastAsia="Batang"/>
                <w:sz w:val="20"/>
                <w:szCs w:val="20"/>
              </w:rPr>
              <w:t>Б</w:t>
            </w:r>
            <w:r w:rsidR="00424F10" w:rsidRPr="00EF2547">
              <w:rPr>
                <w:rFonts w:eastAsia="Batang"/>
                <w:sz w:val="20"/>
                <w:szCs w:val="20"/>
              </w:rPr>
              <w:t>рокером электронных услуг</w:t>
            </w:r>
            <w:proofErr w:type="gramStart"/>
            <w:r w:rsidR="00424F10" w:rsidRPr="00EF2547">
              <w:rPr>
                <w:rFonts w:eastAsia="Batang"/>
                <w:sz w:val="20"/>
                <w:szCs w:val="20"/>
              </w:rPr>
              <w:t xml:space="preserve"> </w:t>
            </w:r>
            <w:r w:rsidR="00D24DD2" w:rsidRPr="00EF2547">
              <w:rPr>
                <w:rFonts w:eastAsia="Batang"/>
                <w:sz w:val="20"/>
                <w:szCs w:val="20"/>
              </w:rPr>
              <w:t>.</w:t>
            </w:r>
            <w:proofErr w:type="gramEnd"/>
          </w:p>
          <w:p w14:paraId="72DA72E7" w14:textId="05BE6FB4" w:rsidR="005F0BF9" w:rsidRPr="00EF2547" w:rsidRDefault="00D24DD2" w:rsidP="00DD4C00">
            <w:pPr>
              <w:jc w:val="both"/>
              <w:rPr>
                <w:rFonts w:eastAsia="Batang"/>
                <w:sz w:val="20"/>
                <w:szCs w:val="20"/>
              </w:rPr>
            </w:pPr>
            <w:r w:rsidRPr="00EF2547">
              <w:rPr>
                <w:rFonts w:eastAsia="Batang"/>
                <w:sz w:val="20"/>
                <w:szCs w:val="20"/>
              </w:rPr>
              <w:t>5.</w:t>
            </w:r>
            <w:r w:rsidR="00934E62" w:rsidRPr="00EF2547">
              <w:rPr>
                <w:rFonts w:eastAsia="Batang"/>
                <w:sz w:val="20"/>
                <w:szCs w:val="20"/>
              </w:rPr>
              <w:t>4</w:t>
            </w:r>
            <w:r w:rsidRPr="00EF2547">
              <w:rPr>
                <w:rFonts w:eastAsia="Batang"/>
                <w:sz w:val="20"/>
                <w:szCs w:val="20"/>
              </w:rPr>
              <w:t xml:space="preserve">. </w:t>
            </w:r>
            <w:r w:rsidR="003A6102" w:rsidRPr="00EF2547">
              <w:rPr>
                <w:rFonts w:eastAsia="Batang"/>
                <w:sz w:val="20"/>
                <w:szCs w:val="20"/>
              </w:rPr>
              <w:t xml:space="preserve">Для получения Клиентом </w:t>
            </w:r>
            <w:proofErr w:type="gramStart"/>
            <w:r w:rsidR="003A6102" w:rsidRPr="00EF2547">
              <w:rPr>
                <w:rFonts w:eastAsia="Batang"/>
                <w:sz w:val="20"/>
                <w:szCs w:val="20"/>
              </w:rPr>
              <w:t>электронных</w:t>
            </w:r>
            <w:proofErr w:type="gramEnd"/>
            <w:r w:rsidR="003A6102" w:rsidRPr="00EF2547">
              <w:rPr>
                <w:rFonts w:eastAsia="Batang"/>
                <w:sz w:val="20"/>
                <w:szCs w:val="20"/>
              </w:rPr>
              <w:t xml:space="preserve"> услуг пос</w:t>
            </w:r>
            <w:r w:rsidR="0058529E" w:rsidRPr="00EF2547">
              <w:rPr>
                <w:rFonts w:eastAsia="Batang"/>
                <w:sz w:val="20"/>
                <w:szCs w:val="20"/>
              </w:rPr>
              <w:t>р</w:t>
            </w:r>
            <w:r w:rsidR="003A6102" w:rsidRPr="00EF2547">
              <w:rPr>
                <w:rFonts w:eastAsia="Batang"/>
                <w:sz w:val="20"/>
                <w:szCs w:val="20"/>
              </w:rPr>
              <w:t>е</w:t>
            </w:r>
            <w:r w:rsidR="0058529E" w:rsidRPr="00EF2547">
              <w:rPr>
                <w:rFonts w:eastAsia="Batang"/>
                <w:sz w:val="20"/>
                <w:szCs w:val="20"/>
              </w:rPr>
              <w:t>д</w:t>
            </w:r>
            <w:r w:rsidR="003A6102" w:rsidRPr="00EF2547">
              <w:rPr>
                <w:rFonts w:eastAsia="Batang"/>
                <w:sz w:val="20"/>
                <w:szCs w:val="20"/>
              </w:rPr>
              <w:t xml:space="preserve">ством </w:t>
            </w:r>
            <w:proofErr w:type="spellStart"/>
            <w:r w:rsidR="00771DB7" w:rsidRPr="00EF2547">
              <w:rPr>
                <w:rFonts w:eastAsia="Batang"/>
                <w:sz w:val="20"/>
                <w:szCs w:val="20"/>
              </w:rPr>
              <w:t>т</w:t>
            </w:r>
            <w:r w:rsidR="003A6102" w:rsidRPr="00EF2547">
              <w:rPr>
                <w:rFonts w:eastAsia="Batang"/>
                <w:sz w:val="20"/>
                <w:szCs w:val="20"/>
              </w:rPr>
              <w:t>ороговой</w:t>
            </w:r>
            <w:proofErr w:type="spellEnd"/>
            <w:r w:rsidR="003A6102" w:rsidRPr="00EF2547">
              <w:rPr>
                <w:rFonts w:eastAsia="Batang"/>
                <w:sz w:val="20"/>
                <w:szCs w:val="20"/>
              </w:rPr>
              <w:t xml:space="preserve"> платформы </w:t>
            </w:r>
            <w:proofErr w:type="spellStart"/>
            <w:r w:rsidR="003A6102" w:rsidRPr="00EF2547">
              <w:rPr>
                <w:rFonts w:eastAsia="Batang"/>
                <w:sz w:val="20"/>
                <w:szCs w:val="20"/>
                <w:lang w:val="en-US"/>
              </w:rPr>
              <w:t>Qtrader</w:t>
            </w:r>
            <w:proofErr w:type="spellEnd"/>
            <w:r w:rsidR="00BA4F6E" w:rsidRPr="00EF2547">
              <w:rPr>
                <w:rFonts w:eastAsia="Batang"/>
                <w:sz w:val="20"/>
                <w:szCs w:val="20"/>
              </w:rPr>
              <w:t>,</w:t>
            </w:r>
            <w:r w:rsidR="000F24E3" w:rsidRPr="00EF2547">
              <w:rPr>
                <w:rFonts w:eastAsia="Batang"/>
                <w:sz w:val="20"/>
                <w:szCs w:val="20"/>
              </w:rPr>
              <w:t xml:space="preserve"> </w:t>
            </w:r>
            <w:r w:rsidR="00B05C14" w:rsidRPr="00EF2547">
              <w:rPr>
                <w:rFonts w:eastAsia="Batang"/>
                <w:sz w:val="20"/>
                <w:szCs w:val="20"/>
              </w:rPr>
              <w:t xml:space="preserve">Брокер </w:t>
            </w:r>
            <w:r w:rsidR="00202AEB" w:rsidRPr="00EF2547">
              <w:rPr>
                <w:rFonts w:eastAsia="Batang"/>
                <w:sz w:val="20"/>
                <w:szCs w:val="20"/>
              </w:rPr>
              <w:t xml:space="preserve">после открытия Лицевого </w:t>
            </w:r>
            <w:r w:rsidR="00F73AF2" w:rsidRPr="00EF2547">
              <w:rPr>
                <w:rFonts w:eastAsia="Batang"/>
                <w:sz w:val="20"/>
                <w:szCs w:val="20"/>
              </w:rPr>
              <w:t xml:space="preserve">счета Клиенту </w:t>
            </w:r>
            <w:proofErr w:type="spellStart"/>
            <w:r w:rsidR="00F73AF2" w:rsidRPr="00EF2547">
              <w:rPr>
                <w:rFonts w:eastAsia="Batang"/>
                <w:sz w:val="20"/>
                <w:szCs w:val="20"/>
              </w:rPr>
              <w:t>направляетет</w:t>
            </w:r>
            <w:proofErr w:type="spellEnd"/>
            <w:r w:rsidR="009B4C50" w:rsidRPr="00EF2547">
              <w:rPr>
                <w:rFonts w:eastAsia="Batang"/>
                <w:sz w:val="20"/>
                <w:szCs w:val="20"/>
              </w:rPr>
              <w:t xml:space="preserve"> Клиенту</w:t>
            </w:r>
            <w:r w:rsidR="00F73AF2" w:rsidRPr="00EF2547">
              <w:rPr>
                <w:rFonts w:eastAsia="Batang"/>
                <w:sz w:val="20"/>
                <w:szCs w:val="20"/>
              </w:rPr>
              <w:t xml:space="preserve"> посредством электронной почты</w:t>
            </w:r>
            <w:r w:rsidR="009B4C50" w:rsidRPr="00EF2547">
              <w:rPr>
                <w:rFonts w:eastAsia="Batang"/>
                <w:sz w:val="20"/>
                <w:szCs w:val="20"/>
              </w:rPr>
              <w:t xml:space="preserve"> логин и пароль для входа в </w:t>
            </w:r>
            <w:r w:rsidR="00541553" w:rsidRPr="00EF2547">
              <w:rPr>
                <w:rFonts w:eastAsia="Batang"/>
                <w:sz w:val="20"/>
                <w:szCs w:val="20"/>
              </w:rPr>
              <w:t xml:space="preserve">личный кабинет </w:t>
            </w:r>
            <w:r w:rsidR="0063767E" w:rsidRPr="00EF2547">
              <w:rPr>
                <w:rFonts w:eastAsia="Batang"/>
                <w:sz w:val="20"/>
                <w:szCs w:val="20"/>
              </w:rPr>
              <w:t>Т</w:t>
            </w:r>
            <w:r w:rsidR="009B4C50" w:rsidRPr="00EF2547">
              <w:rPr>
                <w:rFonts w:eastAsia="Batang"/>
                <w:sz w:val="20"/>
                <w:szCs w:val="20"/>
              </w:rPr>
              <w:t>оргов</w:t>
            </w:r>
            <w:r w:rsidR="00541553" w:rsidRPr="00EF2547">
              <w:rPr>
                <w:rFonts w:eastAsia="Batang"/>
                <w:sz w:val="20"/>
                <w:szCs w:val="20"/>
              </w:rPr>
              <w:t>ой</w:t>
            </w:r>
            <w:r w:rsidR="009B4C50" w:rsidRPr="00EF2547">
              <w:rPr>
                <w:rFonts w:eastAsia="Batang"/>
                <w:sz w:val="20"/>
                <w:szCs w:val="20"/>
              </w:rPr>
              <w:t xml:space="preserve"> </w:t>
            </w:r>
            <w:r w:rsidR="00541553" w:rsidRPr="00EF2547">
              <w:rPr>
                <w:rFonts w:eastAsia="Batang"/>
                <w:sz w:val="20"/>
                <w:szCs w:val="20"/>
              </w:rPr>
              <w:t xml:space="preserve">платформы </w:t>
            </w:r>
            <w:proofErr w:type="spellStart"/>
            <w:r w:rsidR="00541553" w:rsidRPr="00EF2547">
              <w:rPr>
                <w:rFonts w:eastAsia="Batang"/>
                <w:sz w:val="20"/>
                <w:szCs w:val="20"/>
                <w:lang w:val="en-US"/>
              </w:rPr>
              <w:t>Qtrader</w:t>
            </w:r>
            <w:proofErr w:type="spellEnd"/>
            <w:r w:rsidR="00F73AF2" w:rsidRPr="00EF2547">
              <w:rPr>
                <w:rFonts w:eastAsia="Batang"/>
                <w:sz w:val="20"/>
                <w:szCs w:val="20"/>
              </w:rPr>
              <w:t xml:space="preserve">, а также инструкцию </w:t>
            </w:r>
            <w:r w:rsidR="000C7EAA" w:rsidRPr="00EF2547">
              <w:rPr>
                <w:rFonts w:eastAsia="Batang"/>
                <w:sz w:val="20"/>
                <w:szCs w:val="20"/>
              </w:rPr>
              <w:t xml:space="preserve">по работе с Торговой платформой </w:t>
            </w:r>
            <w:proofErr w:type="spellStart"/>
            <w:r w:rsidR="000C7EAA" w:rsidRPr="00EF2547">
              <w:rPr>
                <w:rFonts w:eastAsia="Batang"/>
                <w:sz w:val="20"/>
                <w:szCs w:val="20"/>
                <w:lang w:val="en-US"/>
              </w:rPr>
              <w:t>Qtrader</w:t>
            </w:r>
            <w:proofErr w:type="spellEnd"/>
            <w:r w:rsidR="00E4466C" w:rsidRPr="00EF2547">
              <w:rPr>
                <w:rFonts w:eastAsia="Batang"/>
                <w:sz w:val="20"/>
                <w:szCs w:val="20"/>
              </w:rPr>
              <w:t>.</w:t>
            </w:r>
            <w:r w:rsidR="009B4C50" w:rsidRPr="00EF2547">
              <w:rPr>
                <w:rFonts w:eastAsia="Batang"/>
                <w:sz w:val="20"/>
                <w:szCs w:val="20"/>
              </w:rPr>
              <w:t xml:space="preserve"> </w:t>
            </w:r>
          </w:p>
          <w:p w14:paraId="119718D6" w14:textId="189F613D" w:rsidR="00942119" w:rsidRPr="00EF2547" w:rsidRDefault="00942119" w:rsidP="00DD4C00">
            <w:pPr>
              <w:jc w:val="both"/>
              <w:rPr>
                <w:rFonts w:eastAsia="Batang"/>
                <w:sz w:val="20"/>
                <w:szCs w:val="20"/>
              </w:rPr>
            </w:pPr>
            <w:r w:rsidRPr="00EF2547">
              <w:rPr>
                <w:rFonts w:eastAsia="Batang"/>
                <w:sz w:val="20"/>
                <w:szCs w:val="20"/>
                <w:lang w:val="kk-KZ"/>
              </w:rPr>
              <w:t>5.</w:t>
            </w:r>
            <w:r w:rsidR="00934E62" w:rsidRPr="00EF2547">
              <w:rPr>
                <w:rFonts w:eastAsia="Batang"/>
                <w:sz w:val="20"/>
                <w:szCs w:val="20"/>
                <w:lang w:val="kk-KZ"/>
              </w:rPr>
              <w:t>5</w:t>
            </w:r>
            <w:r w:rsidRPr="00EF2547">
              <w:rPr>
                <w:rFonts w:eastAsia="Batang"/>
                <w:sz w:val="20"/>
                <w:szCs w:val="20"/>
                <w:lang w:val="kk-KZ"/>
              </w:rPr>
              <w:t xml:space="preserve">. </w:t>
            </w:r>
            <w:r w:rsidRPr="00EF2547">
              <w:rPr>
                <w:rFonts w:eastAsia="Batang"/>
                <w:sz w:val="20"/>
                <w:szCs w:val="20"/>
              </w:rPr>
              <w:t xml:space="preserve">Совершение операций в </w:t>
            </w:r>
            <w:r w:rsidR="0063767E" w:rsidRPr="00EF2547">
              <w:rPr>
                <w:rFonts w:eastAsia="Batang"/>
                <w:sz w:val="20"/>
                <w:szCs w:val="20"/>
              </w:rPr>
              <w:t>Т</w:t>
            </w:r>
            <w:r w:rsidRPr="00EF2547">
              <w:rPr>
                <w:rFonts w:eastAsia="Batang"/>
                <w:sz w:val="20"/>
                <w:szCs w:val="20"/>
              </w:rPr>
              <w:t xml:space="preserve">орговой платформе </w:t>
            </w:r>
            <w:proofErr w:type="spellStart"/>
            <w:r w:rsidRPr="00EF2547">
              <w:rPr>
                <w:rFonts w:eastAsia="Batang"/>
                <w:sz w:val="20"/>
                <w:szCs w:val="20"/>
              </w:rPr>
              <w:t>Qtrader</w:t>
            </w:r>
            <w:proofErr w:type="spellEnd"/>
            <w:r w:rsidRPr="00EF2547">
              <w:rPr>
                <w:rFonts w:eastAsia="Batang"/>
                <w:sz w:val="20"/>
                <w:szCs w:val="20"/>
              </w:rPr>
              <w:t xml:space="preserve"> производится на основании Поручений Клиента, подписанных с использованием </w:t>
            </w:r>
            <w:r w:rsidR="00934E62" w:rsidRPr="00EF2547">
              <w:rPr>
                <w:rFonts w:eastAsia="Batang"/>
                <w:sz w:val="20"/>
                <w:szCs w:val="20"/>
              </w:rPr>
              <w:t>ЭЦП</w:t>
            </w:r>
            <w:r w:rsidRPr="00EF2547">
              <w:rPr>
                <w:rFonts w:eastAsia="Batang"/>
                <w:sz w:val="20"/>
                <w:szCs w:val="20"/>
              </w:rPr>
              <w:t xml:space="preserve"> и (или) посредством динамической идентификации Клиента с использованием одноразового (единовременного) кода. При этом </w:t>
            </w:r>
            <w:r w:rsidR="00194C2E" w:rsidRPr="00EF2547">
              <w:rPr>
                <w:rFonts w:eastAsia="Batang"/>
                <w:sz w:val="20"/>
                <w:szCs w:val="20"/>
              </w:rPr>
              <w:t xml:space="preserve">торговые </w:t>
            </w:r>
            <w:r w:rsidRPr="00EF2547">
              <w:rPr>
                <w:rFonts w:eastAsia="Batang"/>
                <w:sz w:val="20"/>
                <w:szCs w:val="20"/>
              </w:rPr>
              <w:t xml:space="preserve">операции по списанию (зачислению) ценных бумаг </w:t>
            </w:r>
            <w:proofErr w:type="gramStart"/>
            <w:r w:rsidRPr="00EF2547">
              <w:rPr>
                <w:rFonts w:eastAsia="Batang"/>
                <w:sz w:val="20"/>
                <w:szCs w:val="20"/>
              </w:rPr>
              <w:t>со</w:t>
            </w:r>
            <w:proofErr w:type="gramEnd"/>
            <w:r w:rsidRPr="00EF2547">
              <w:rPr>
                <w:rFonts w:eastAsia="Batang"/>
                <w:sz w:val="20"/>
                <w:szCs w:val="20"/>
              </w:rPr>
              <w:t xml:space="preserve"> (</w:t>
            </w:r>
            <w:proofErr w:type="gramStart"/>
            <w:r w:rsidRPr="00EF2547">
              <w:rPr>
                <w:rFonts w:eastAsia="Batang"/>
                <w:sz w:val="20"/>
                <w:szCs w:val="20"/>
              </w:rPr>
              <w:t>на</w:t>
            </w:r>
            <w:proofErr w:type="gramEnd"/>
            <w:r w:rsidRPr="00EF2547">
              <w:rPr>
                <w:rFonts w:eastAsia="Batang"/>
                <w:sz w:val="20"/>
                <w:szCs w:val="20"/>
              </w:rPr>
              <w:t>) счетов (счета) Клиента производятся только на основании Поручения Клиента</w:t>
            </w:r>
            <w:r w:rsidR="00771DB7" w:rsidRPr="00EF2547">
              <w:rPr>
                <w:rFonts w:eastAsia="Batang"/>
                <w:sz w:val="20"/>
                <w:szCs w:val="20"/>
              </w:rPr>
              <w:t>, поданного</w:t>
            </w:r>
            <w:r w:rsidRPr="00EF2547">
              <w:rPr>
                <w:rFonts w:eastAsia="Batang"/>
                <w:sz w:val="20"/>
                <w:szCs w:val="20"/>
              </w:rPr>
              <w:t xml:space="preserve"> с использованием </w:t>
            </w:r>
            <w:r w:rsidR="0005601C" w:rsidRPr="00EF2547">
              <w:rPr>
                <w:rFonts w:eastAsia="Batang"/>
                <w:sz w:val="20"/>
                <w:szCs w:val="20"/>
              </w:rPr>
              <w:t>ЭЦП</w:t>
            </w:r>
            <w:r w:rsidRPr="00EF2547">
              <w:rPr>
                <w:rFonts w:eastAsia="Batang"/>
                <w:sz w:val="20"/>
                <w:szCs w:val="20"/>
              </w:rPr>
              <w:t xml:space="preserve"> Клиента.</w:t>
            </w:r>
          </w:p>
          <w:p w14:paraId="192D9E36" w14:textId="16B1373C" w:rsidR="00934E62" w:rsidRPr="00EF2547" w:rsidRDefault="00ED312E" w:rsidP="00DD4C00">
            <w:pPr>
              <w:jc w:val="both"/>
              <w:rPr>
                <w:sz w:val="20"/>
                <w:szCs w:val="20"/>
              </w:rPr>
            </w:pPr>
            <w:r w:rsidRPr="00EF2547">
              <w:rPr>
                <w:rFonts w:eastAsia="Batang"/>
                <w:sz w:val="20"/>
                <w:szCs w:val="20"/>
              </w:rPr>
              <w:t>5.</w:t>
            </w:r>
            <w:r w:rsidR="00934E62" w:rsidRPr="00EF2547">
              <w:rPr>
                <w:rFonts w:eastAsia="Batang"/>
                <w:sz w:val="20"/>
                <w:szCs w:val="20"/>
              </w:rPr>
              <w:t>6</w:t>
            </w:r>
            <w:r w:rsidRPr="00EF2547">
              <w:rPr>
                <w:rFonts w:eastAsia="Batang"/>
                <w:sz w:val="20"/>
                <w:szCs w:val="20"/>
              </w:rPr>
              <w:t xml:space="preserve">. </w:t>
            </w:r>
            <w:r w:rsidR="00934E62" w:rsidRPr="00EF2547">
              <w:rPr>
                <w:sz w:val="20"/>
                <w:szCs w:val="20"/>
              </w:rPr>
              <w:t xml:space="preserve">Содержание Поручения Клиента, представленного посредством Торговой платформы </w:t>
            </w:r>
            <w:proofErr w:type="spellStart"/>
            <w:r w:rsidR="00934E62" w:rsidRPr="00EF2547">
              <w:rPr>
                <w:sz w:val="20"/>
                <w:szCs w:val="20"/>
                <w:lang w:val="en-US"/>
              </w:rPr>
              <w:t>Qtrader</w:t>
            </w:r>
            <w:proofErr w:type="spellEnd"/>
            <w:r w:rsidR="00934E62" w:rsidRPr="00EF2547">
              <w:rPr>
                <w:sz w:val="20"/>
                <w:szCs w:val="20"/>
              </w:rPr>
              <w:t xml:space="preserve">, должно соответствовать требованиям, предъявляемым к Поручению Клиента, оформленному на бумажном носителе. </w:t>
            </w:r>
            <w:r w:rsidR="00190402" w:rsidRPr="00EF2547">
              <w:rPr>
                <w:sz w:val="20"/>
                <w:szCs w:val="20"/>
              </w:rPr>
              <w:t xml:space="preserve">Брокер вправе </w:t>
            </w:r>
            <w:r w:rsidR="0084693D" w:rsidRPr="00EF2547">
              <w:rPr>
                <w:sz w:val="20"/>
                <w:szCs w:val="20"/>
              </w:rPr>
              <w:t>не принимать электронное Поручение Клиента в случае, если при передаче такого электронного Поручения не будут указаны все необходимые реквизиты электронного Поручения</w:t>
            </w:r>
            <w:r w:rsidR="008530FF" w:rsidRPr="00EF2547">
              <w:rPr>
                <w:sz w:val="20"/>
                <w:szCs w:val="20"/>
              </w:rPr>
              <w:t>.</w:t>
            </w:r>
          </w:p>
          <w:p w14:paraId="56A01039" w14:textId="00CBFB88" w:rsidR="00190402" w:rsidRPr="00EF2547" w:rsidRDefault="00934E62" w:rsidP="00DD4C00">
            <w:pPr>
              <w:jc w:val="both"/>
              <w:rPr>
                <w:sz w:val="20"/>
                <w:szCs w:val="20"/>
              </w:rPr>
            </w:pPr>
            <w:r w:rsidRPr="00EF2547">
              <w:rPr>
                <w:sz w:val="20"/>
                <w:szCs w:val="20"/>
              </w:rPr>
              <w:t xml:space="preserve">5.7. </w:t>
            </w:r>
            <w:r w:rsidR="00190402" w:rsidRPr="00EF2547">
              <w:rPr>
                <w:sz w:val="20"/>
                <w:szCs w:val="20"/>
              </w:rPr>
              <w:t xml:space="preserve">Каждое электронное Поручение, полученное Брокером, будет считаться исходящим от Клиента, если идентификация и аутентификация Клиента не привела к другим результатам, а также при отсутствии у Брокера уведомления от Клиента об угрозе несанкционированного доступа к личному кабинету Клиента в Торговой платформе </w:t>
            </w:r>
            <w:proofErr w:type="spellStart"/>
            <w:r w:rsidR="00190402" w:rsidRPr="00EF2547">
              <w:rPr>
                <w:sz w:val="20"/>
                <w:szCs w:val="20"/>
                <w:lang w:val="en-US"/>
              </w:rPr>
              <w:t>Qtrader</w:t>
            </w:r>
            <w:proofErr w:type="spellEnd"/>
            <w:r w:rsidR="00117B84" w:rsidRPr="00EF2547">
              <w:rPr>
                <w:sz w:val="20"/>
                <w:szCs w:val="20"/>
              </w:rPr>
              <w:t>/об угрозе несанкционированного доступа к ЭЦП Клиента</w:t>
            </w:r>
            <w:r w:rsidR="00190402" w:rsidRPr="00EF2547">
              <w:rPr>
                <w:sz w:val="20"/>
                <w:szCs w:val="20"/>
              </w:rPr>
              <w:t xml:space="preserve">. </w:t>
            </w:r>
          </w:p>
          <w:p w14:paraId="1DAAA2A2" w14:textId="0CB7F4AB" w:rsidR="00E4466C" w:rsidRPr="00EF2547" w:rsidRDefault="00942119" w:rsidP="00DD4C00">
            <w:pPr>
              <w:jc w:val="both"/>
              <w:rPr>
                <w:rFonts w:eastAsia="Batang"/>
                <w:sz w:val="20"/>
                <w:szCs w:val="20"/>
              </w:rPr>
            </w:pPr>
            <w:r w:rsidRPr="00EF2547">
              <w:rPr>
                <w:rFonts w:eastAsia="Batang"/>
                <w:sz w:val="20"/>
                <w:szCs w:val="20"/>
              </w:rPr>
              <w:t>Поручения</w:t>
            </w:r>
            <w:r w:rsidR="00E4466C" w:rsidRPr="00EF2547">
              <w:rPr>
                <w:rFonts w:eastAsia="Batang"/>
                <w:sz w:val="20"/>
                <w:szCs w:val="20"/>
              </w:rPr>
              <w:t xml:space="preserve">, переданные Клиентом Брокеру через </w:t>
            </w:r>
            <w:r w:rsidR="0063767E" w:rsidRPr="00EF2547">
              <w:rPr>
                <w:rFonts w:eastAsia="Batang"/>
                <w:sz w:val="20"/>
                <w:szCs w:val="20"/>
              </w:rPr>
              <w:t>Т</w:t>
            </w:r>
            <w:r w:rsidR="00E4466C" w:rsidRPr="00EF2547">
              <w:rPr>
                <w:rFonts w:eastAsia="Batang"/>
                <w:sz w:val="20"/>
                <w:szCs w:val="20"/>
              </w:rPr>
              <w:t xml:space="preserve">орговую платформу </w:t>
            </w:r>
            <w:proofErr w:type="spellStart"/>
            <w:r w:rsidR="00E4466C" w:rsidRPr="00EF2547">
              <w:rPr>
                <w:rFonts w:eastAsia="Batang"/>
                <w:sz w:val="20"/>
                <w:szCs w:val="20"/>
              </w:rPr>
              <w:t>Qtrader</w:t>
            </w:r>
            <w:proofErr w:type="spellEnd"/>
            <w:r w:rsidR="00442C90" w:rsidRPr="00EF2547">
              <w:rPr>
                <w:rFonts w:eastAsia="Batang"/>
                <w:sz w:val="20"/>
                <w:szCs w:val="20"/>
              </w:rPr>
              <w:t>,</w:t>
            </w:r>
            <w:r w:rsidRPr="00EF2547">
              <w:rPr>
                <w:rFonts w:eastAsia="Batang"/>
                <w:sz w:val="20"/>
                <w:szCs w:val="20"/>
              </w:rPr>
              <w:t xml:space="preserve"> признаются Брокером действительными и подл</w:t>
            </w:r>
            <w:r w:rsidR="00ED312E" w:rsidRPr="00EF2547">
              <w:rPr>
                <w:rFonts w:eastAsia="Batang"/>
                <w:sz w:val="20"/>
                <w:szCs w:val="20"/>
              </w:rPr>
              <w:t>е</w:t>
            </w:r>
            <w:r w:rsidRPr="00EF2547">
              <w:rPr>
                <w:rFonts w:eastAsia="Batang"/>
                <w:sz w:val="20"/>
                <w:szCs w:val="20"/>
              </w:rPr>
              <w:t xml:space="preserve">жащими к исполнению </w:t>
            </w:r>
            <w:r w:rsidR="00E4466C" w:rsidRPr="00EF2547">
              <w:rPr>
                <w:rFonts w:eastAsia="Batang"/>
                <w:sz w:val="20"/>
                <w:szCs w:val="20"/>
              </w:rPr>
              <w:t xml:space="preserve">до тех пор, пока </w:t>
            </w:r>
            <w:r w:rsidR="00EE3BA8" w:rsidRPr="00EF2547">
              <w:rPr>
                <w:rFonts w:eastAsia="Batang"/>
                <w:sz w:val="20"/>
                <w:szCs w:val="20"/>
              </w:rPr>
              <w:t xml:space="preserve">Брокер </w:t>
            </w:r>
            <w:r w:rsidR="00E4466C" w:rsidRPr="00EF2547">
              <w:rPr>
                <w:rFonts w:eastAsia="Batang"/>
                <w:sz w:val="20"/>
                <w:szCs w:val="20"/>
              </w:rPr>
              <w:t>не получит от Клиента надлежащим образом оформленно</w:t>
            </w:r>
            <w:r w:rsidR="00EE3BA8" w:rsidRPr="00EF2547">
              <w:rPr>
                <w:rFonts w:eastAsia="Batang"/>
                <w:sz w:val="20"/>
                <w:szCs w:val="20"/>
              </w:rPr>
              <w:t>е</w:t>
            </w:r>
            <w:r w:rsidR="00E4466C" w:rsidRPr="00EF2547">
              <w:rPr>
                <w:rFonts w:eastAsia="Batang"/>
                <w:sz w:val="20"/>
                <w:szCs w:val="20"/>
              </w:rPr>
              <w:t xml:space="preserve"> уведомлени</w:t>
            </w:r>
            <w:r w:rsidR="00EE3BA8" w:rsidRPr="00EF2547">
              <w:rPr>
                <w:rFonts w:eastAsia="Batang"/>
                <w:sz w:val="20"/>
                <w:szCs w:val="20"/>
              </w:rPr>
              <w:t>е</w:t>
            </w:r>
            <w:r w:rsidR="00E4466C" w:rsidRPr="00EF2547">
              <w:rPr>
                <w:rFonts w:eastAsia="Batang"/>
                <w:sz w:val="20"/>
                <w:szCs w:val="20"/>
              </w:rPr>
              <w:t xml:space="preserve"> о прекращении полномочий лица, </w:t>
            </w:r>
            <w:r w:rsidR="00733520" w:rsidRPr="00EF2547">
              <w:rPr>
                <w:rFonts w:eastAsia="Batang"/>
                <w:sz w:val="20"/>
                <w:szCs w:val="20"/>
              </w:rPr>
              <w:t xml:space="preserve">подписывающего Поручения в </w:t>
            </w:r>
            <w:r w:rsidR="0063767E" w:rsidRPr="00EF2547">
              <w:rPr>
                <w:rFonts w:eastAsia="Batang"/>
                <w:sz w:val="20"/>
                <w:szCs w:val="20"/>
              </w:rPr>
              <w:t>Т</w:t>
            </w:r>
            <w:r w:rsidR="00733520" w:rsidRPr="00EF2547">
              <w:rPr>
                <w:rFonts w:eastAsia="Batang"/>
                <w:sz w:val="20"/>
                <w:szCs w:val="20"/>
              </w:rPr>
              <w:t xml:space="preserve">орговой платформе </w:t>
            </w:r>
            <w:proofErr w:type="spellStart"/>
            <w:r w:rsidR="00733520" w:rsidRPr="00EF2547">
              <w:rPr>
                <w:rFonts w:eastAsia="Batang"/>
                <w:sz w:val="20"/>
                <w:szCs w:val="20"/>
              </w:rPr>
              <w:t>Qtrader</w:t>
            </w:r>
            <w:proofErr w:type="spellEnd"/>
            <w:r w:rsidR="00EE3BA8" w:rsidRPr="00EF2547">
              <w:rPr>
                <w:rFonts w:eastAsia="Batang"/>
                <w:sz w:val="20"/>
                <w:szCs w:val="20"/>
              </w:rPr>
              <w:t>. Брокер</w:t>
            </w:r>
            <w:r w:rsidR="00E4466C" w:rsidRPr="00EF2547">
              <w:rPr>
                <w:rFonts w:eastAsia="Batang"/>
                <w:sz w:val="20"/>
                <w:szCs w:val="20"/>
              </w:rPr>
              <w:t xml:space="preserve"> принима</w:t>
            </w:r>
            <w:r w:rsidR="00EE3BA8" w:rsidRPr="00EF2547">
              <w:rPr>
                <w:rFonts w:eastAsia="Batang"/>
                <w:sz w:val="20"/>
                <w:szCs w:val="20"/>
              </w:rPr>
              <w:t>е</w:t>
            </w:r>
            <w:r w:rsidR="00E4466C" w:rsidRPr="00EF2547">
              <w:rPr>
                <w:rFonts w:eastAsia="Batang"/>
                <w:sz w:val="20"/>
                <w:szCs w:val="20"/>
              </w:rPr>
              <w:t xml:space="preserve">т к </w:t>
            </w:r>
            <w:r w:rsidR="00E4466C" w:rsidRPr="00EF2547">
              <w:rPr>
                <w:rFonts w:eastAsia="Batang"/>
                <w:sz w:val="20"/>
                <w:szCs w:val="20"/>
              </w:rPr>
              <w:lastRenderedPageBreak/>
              <w:t xml:space="preserve">исполнению </w:t>
            </w:r>
            <w:r w:rsidR="00733520" w:rsidRPr="00EF2547">
              <w:rPr>
                <w:rFonts w:eastAsia="Batang"/>
                <w:sz w:val="20"/>
                <w:szCs w:val="20"/>
              </w:rPr>
              <w:t>Поручения</w:t>
            </w:r>
            <w:r w:rsidR="00E4466C" w:rsidRPr="00EF2547">
              <w:rPr>
                <w:rFonts w:eastAsia="Batang"/>
                <w:sz w:val="20"/>
                <w:szCs w:val="20"/>
              </w:rPr>
              <w:t>, которые он обоснованно считает исходящими от уполномоченных представителей Клиента.</w:t>
            </w:r>
            <w:r w:rsidR="00153B9D" w:rsidRPr="00EF2547">
              <w:rPr>
                <w:rFonts w:eastAsia="Batang"/>
                <w:sz w:val="20"/>
                <w:szCs w:val="20"/>
              </w:rPr>
              <w:t xml:space="preserve"> Каждое электронное Поручение, подтвержденное одноразовым (единовременным)</w:t>
            </w:r>
            <w:r w:rsidR="001C1B32" w:rsidRPr="00EF2547">
              <w:rPr>
                <w:rFonts w:eastAsia="Batang"/>
                <w:sz w:val="20"/>
                <w:szCs w:val="20"/>
              </w:rPr>
              <w:t xml:space="preserve"> </w:t>
            </w:r>
            <w:r w:rsidR="00153B9D" w:rsidRPr="00EF2547">
              <w:rPr>
                <w:rFonts w:eastAsia="Batang"/>
                <w:sz w:val="20"/>
                <w:szCs w:val="20"/>
              </w:rPr>
              <w:t>кодом, и полученное Брокером, будет считаться исходящим от Клиента в случае, если при проверке будет установлено соответствие введенного одноразового (единовременного) кода одноразовому (единовременному) коду, сгенерированному Брокером.</w:t>
            </w:r>
          </w:p>
          <w:p w14:paraId="5C40A735" w14:textId="5BE0B560" w:rsidR="001A3E38" w:rsidRPr="00EF2547" w:rsidRDefault="001A3E38" w:rsidP="00DD4C00">
            <w:pPr>
              <w:tabs>
                <w:tab w:val="left" w:pos="1080"/>
              </w:tabs>
              <w:jc w:val="both"/>
              <w:rPr>
                <w:sz w:val="20"/>
                <w:szCs w:val="20"/>
              </w:rPr>
            </w:pPr>
            <w:r w:rsidRPr="00EF2547">
              <w:rPr>
                <w:sz w:val="20"/>
                <w:szCs w:val="20"/>
              </w:rPr>
              <w:t xml:space="preserve">Брокер вправе по своему усмотрению осуществить дополнительную верификацию Клиента. </w:t>
            </w:r>
            <w:proofErr w:type="gramStart"/>
            <w:r w:rsidRPr="00EF2547">
              <w:rPr>
                <w:sz w:val="20"/>
                <w:szCs w:val="20"/>
              </w:rPr>
              <w:t>В случае обнаружения расхождений данных о Клиенте</w:t>
            </w:r>
            <w:r w:rsidR="00896352" w:rsidRPr="00EF2547">
              <w:rPr>
                <w:sz w:val="20"/>
                <w:szCs w:val="20"/>
              </w:rPr>
              <w:t xml:space="preserve"> либо в случае возникновения у Брокера сомнений в подлинности и достоверности электронного Поручения</w:t>
            </w:r>
            <w:r w:rsidRPr="00EF2547">
              <w:rPr>
                <w:sz w:val="20"/>
                <w:szCs w:val="20"/>
              </w:rPr>
              <w:t xml:space="preserve">, Брокер вправе отказать в приеме и исполнении </w:t>
            </w:r>
            <w:r w:rsidR="0023499F" w:rsidRPr="00EF2547">
              <w:rPr>
                <w:sz w:val="20"/>
                <w:szCs w:val="20"/>
              </w:rPr>
              <w:t xml:space="preserve">электронного </w:t>
            </w:r>
            <w:r w:rsidRPr="00EF2547">
              <w:rPr>
                <w:sz w:val="20"/>
                <w:szCs w:val="20"/>
              </w:rPr>
              <w:t>Поручения Клиента до момента подачи</w:t>
            </w:r>
            <w:r w:rsidR="00896352" w:rsidRPr="00EF2547">
              <w:rPr>
                <w:sz w:val="20"/>
                <w:szCs w:val="20"/>
              </w:rPr>
              <w:t xml:space="preserve"> Клиентом</w:t>
            </w:r>
            <w:r w:rsidRPr="00EF2547">
              <w:rPr>
                <w:sz w:val="20"/>
                <w:szCs w:val="20"/>
              </w:rPr>
              <w:t xml:space="preserve"> Поручения в письменном виде (на бумажном носителе) или до момента получения Брокером письменного уведомления от Клиента, содержащего измененные сведения о последнем.</w:t>
            </w:r>
            <w:proofErr w:type="gramEnd"/>
          </w:p>
          <w:p w14:paraId="23DBAC6E" w14:textId="351E73D7" w:rsidR="00C74E17" w:rsidRPr="00EF2547" w:rsidRDefault="0040627B" w:rsidP="00DD4C00">
            <w:pPr>
              <w:pStyle w:val="Blockquote"/>
              <w:tabs>
                <w:tab w:val="left" w:pos="450"/>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5.</w:t>
            </w:r>
            <w:r w:rsidR="00934E62" w:rsidRPr="00EF2547">
              <w:rPr>
                <w:rFonts w:ascii="Times New Roman" w:eastAsia="Batang" w:hAnsi="Times New Roman"/>
                <w:sz w:val="20"/>
                <w:szCs w:val="20"/>
                <w:lang w:eastAsia="ru-RU"/>
              </w:rPr>
              <w:t>8</w:t>
            </w:r>
            <w:r w:rsidRPr="00EF2547">
              <w:rPr>
                <w:rFonts w:ascii="Times New Roman" w:eastAsia="Batang" w:hAnsi="Times New Roman"/>
                <w:sz w:val="20"/>
                <w:szCs w:val="20"/>
                <w:lang w:eastAsia="ru-RU"/>
              </w:rPr>
              <w:t xml:space="preserve">. </w:t>
            </w:r>
            <w:r w:rsidR="00BA4F6E" w:rsidRPr="00EF2547">
              <w:rPr>
                <w:rFonts w:ascii="Times New Roman" w:eastAsia="Batang" w:hAnsi="Times New Roman"/>
                <w:sz w:val="20"/>
                <w:szCs w:val="20"/>
                <w:lang w:eastAsia="ru-RU"/>
              </w:rPr>
              <w:t xml:space="preserve">При использовании </w:t>
            </w:r>
            <w:r w:rsidR="0063767E" w:rsidRPr="00EF2547">
              <w:rPr>
                <w:rFonts w:ascii="Times New Roman" w:eastAsia="Batang" w:hAnsi="Times New Roman"/>
                <w:sz w:val="20"/>
                <w:szCs w:val="20"/>
                <w:lang w:eastAsia="ru-RU"/>
              </w:rPr>
              <w:t>Т</w:t>
            </w:r>
            <w:r w:rsidR="00EE3BA8" w:rsidRPr="00EF2547">
              <w:rPr>
                <w:rFonts w:ascii="Times New Roman" w:eastAsia="Batang" w:hAnsi="Times New Roman"/>
                <w:sz w:val="20"/>
                <w:szCs w:val="20"/>
                <w:lang w:eastAsia="ru-RU"/>
              </w:rPr>
              <w:t xml:space="preserve">орговой платформы </w:t>
            </w:r>
            <w:proofErr w:type="spellStart"/>
            <w:r w:rsidR="00EE3BA8" w:rsidRPr="00EF2547">
              <w:rPr>
                <w:rFonts w:ascii="Times New Roman" w:eastAsia="Batang" w:hAnsi="Times New Roman"/>
                <w:sz w:val="20"/>
                <w:szCs w:val="20"/>
                <w:lang w:val="en-US" w:eastAsia="ru-RU"/>
              </w:rPr>
              <w:t>Qtrader</w:t>
            </w:r>
            <w:proofErr w:type="spellEnd"/>
            <w:r w:rsidR="00EE3BA8" w:rsidRPr="00EF2547">
              <w:rPr>
                <w:rFonts w:ascii="Times New Roman" w:eastAsia="Batang" w:hAnsi="Times New Roman"/>
                <w:sz w:val="20"/>
                <w:szCs w:val="20"/>
                <w:lang w:eastAsia="ru-RU"/>
              </w:rPr>
              <w:t xml:space="preserve"> </w:t>
            </w:r>
            <w:r w:rsidRPr="00EF2547">
              <w:rPr>
                <w:rFonts w:ascii="Times New Roman" w:eastAsia="Batang" w:hAnsi="Times New Roman"/>
                <w:sz w:val="20"/>
                <w:szCs w:val="20"/>
                <w:lang w:eastAsia="ru-RU"/>
              </w:rPr>
              <w:t>Клиент обязуется</w:t>
            </w:r>
            <w:r w:rsidR="00C74E17" w:rsidRPr="00EF2547">
              <w:rPr>
                <w:rFonts w:ascii="Times New Roman" w:eastAsia="Batang" w:hAnsi="Times New Roman"/>
                <w:sz w:val="20"/>
                <w:szCs w:val="20"/>
                <w:lang w:eastAsia="ru-RU"/>
              </w:rPr>
              <w:t>:</w:t>
            </w:r>
          </w:p>
          <w:p w14:paraId="58C30248" w14:textId="6497CC67" w:rsidR="00DC6E57" w:rsidRPr="00EF2547" w:rsidRDefault="00C73163">
            <w:pPr>
              <w:pStyle w:val="Blockquote"/>
              <w:tabs>
                <w:tab w:val="left" w:pos="450"/>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1)</w:t>
            </w:r>
            <w:r w:rsidR="00DC6E57" w:rsidRPr="00EF2547">
              <w:rPr>
                <w:rFonts w:ascii="Times New Roman" w:eastAsia="Batang" w:hAnsi="Times New Roman"/>
                <w:sz w:val="20"/>
                <w:szCs w:val="20"/>
                <w:lang w:eastAsia="ru-RU"/>
              </w:rPr>
              <w:t xml:space="preserve"> ознакомиться с внутренним </w:t>
            </w:r>
            <w:r w:rsidR="00D24DD2" w:rsidRPr="00EF2547">
              <w:rPr>
                <w:rFonts w:ascii="Times New Roman" w:eastAsia="Batang" w:hAnsi="Times New Roman"/>
                <w:sz w:val="20"/>
                <w:szCs w:val="20"/>
                <w:lang w:eastAsia="ru-RU"/>
              </w:rPr>
              <w:t>документом</w:t>
            </w:r>
            <w:r w:rsidR="00DC6E57" w:rsidRPr="00EF2547">
              <w:rPr>
                <w:rFonts w:ascii="Times New Roman" w:eastAsia="Batang" w:hAnsi="Times New Roman"/>
                <w:sz w:val="20"/>
                <w:szCs w:val="20"/>
                <w:lang w:eastAsia="ru-RU"/>
              </w:rPr>
              <w:t xml:space="preserve"> Брокера, р</w:t>
            </w:r>
            <w:r w:rsidR="00BA4F6E" w:rsidRPr="00EF2547">
              <w:rPr>
                <w:rFonts w:ascii="Times New Roman" w:eastAsia="Batang" w:hAnsi="Times New Roman"/>
                <w:sz w:val="20"/>
                <w:szCs w:val="20"/>
                <w:lang w:eastAsia="ru-RU"/>
              </w:rPr>
              <w:t>е</w:t>
            </w:r>
            <w:r w:rsidR="00DC6E57" w:rsidRPr="00EF2547">
              <w:rPr>
                <w:rFonts w:ascii="Times New Roman" w:eastAsia="Batang" w:hAnsi="Times New Roman"/>
                <w:sz w:val="20"/>
                <w:szCs w:val="20"/>
                <w:lang w:eastAsia="ru-RU"/>
              </w:rPr>
              <w:t>г</w:t>
            </w:r>
            <w:r w:rsidR="00BA4F6E" w:rsidRPr="00EF2547">
              <w:rPr>
                <w:rFonts w:ascii="Times New Roman" w:eastAsia="Batang" w:hAnsi="Times New Roman"/>
                <w:sz w:val="20"/>
                <w:szCs w:val="20"/>
                <w:lang w:eastAsia="ru-RU"/>
              </w:rPr>
              <w:t>у</w:t>
            </w:r>
            <w:r w:rsidR="00DC6E57" w:rsidRPr="00EF2547">
              <w:rPr>
                <w:rFonts w:ascii="Times New Roman" w:eastAsia="Batang" w:hAnsi="Times New Roman"/>
                <w:sz w:val="20"/>
                <w:szCs w:val="20"/>
                <w:lang w:eastAsia="ru-RU"/>
              </w:rPr>
              <w:t xml:space="preserve">лирующим порядок </w:t>
            </w:r>
            <w:r w:rsidR="00BA4F6E" w:rsidRPr="00EF2547">
              <w:rPr>
                <w:rFonts w:ascii="Times New Roman" w:eastAsia="Batang" w:hAnsi="Times New Roman"/>
                <w:sz w:val="20"/>
                <w:szCs w:val="20"/>
                <w:lang w:eastAsia="ru-RU"/>
              </w:rPr>
              <w:t>оказания Брокером электронных услуг</w:t>
            </w:r>
            <w:r w:rsidR="0010384A" w:rsidRPr="00EF2547">
              <w:rPr>
                <w:rFonts w:ascii="Times New Roman" w:eastAsia="Batang" w:hAnsi="Times New Roman"/>
                <w:sz w:val="20"/>
                <w:szCs w:val="20"/>
                <w:lang w:eastAsia="ru-RU"/>
              </w:rPr>
              <w:t xml:space="preserve">, инструкцией по работе с Торговой платформой </w:t>
            </w:r>
            <w:proofErr w:type="spellStart"/>
            <w:r w:rsidR="0010384A" w:rsidRPr="00EF2547">
              <w:rPr>
                <w:rFonts w:ascii="Times New Roman" w:eastAsia="Batang" w:hAnsi="Times New Roman"/>
                <w:sz w:val="20"/>
                <w:szCs w:val="20"/>
                <w:lang w:val="en-US" w:eastAsia="ru-RU"/>
              </w:rPr>
              <w:t>Qtrader</w:t>
            </w:r>
            <w:proofErr w:type="spellEnd"/>
            <w:r w:rsidR="0010384A" w:rsidRPr="00EF2547">
              <w:rPr>
                <w:rFonts w:ascii="Times New Roman" w:eastAsia="Batang" w:hAnsi="Times New Roman"/>
                <w:sz w:val="20"/>
                <w:szCs w:val="20"/>
                <w:lang w:eastAsia="ru-RU"/>
              </w:rPr>
              <w:t xml:space="preserve"> </w:t>
            </w:r>
            <w:r w:rsidR="00646A5F" w:rsidRPr="00EF2547">
              <w:rPr>
                <w:rFonts w:ascii="Times New Roman" w:eastAsia="Batang" w:hAnsi="Times New Roman"/>
                <w:sz w:val="20"/>
                <w:szCs w:val="20"/>
                <w:lang w:eastAsia="ru-RU"/>
              </w:rPr>
              <w:t xml:space="preserve">и </w:t>
            </w:r>
            <w:r w:rsidR="0010384A" w:rsidRPr="00EF2547">
              <w:rPr>
                <w:rFonts w:ascii="Times New Roman" w:eastAsia="Batang" w:hAnsi="Times New Roman"/>
                <w:sz w:val="20"/>
                <w:szCs w:val="20"/>
                <w:lang w:eastAsia="ru-RU"/>
              </w:rPr>
              <w:t>применять их</w:t>
            </w:r>
            <w:r w:rsidR="00DC6E57" w:rsidRPr="00EF2547">
              <w:rPr>
                <w:rFonts w:ascii="Times New Roman" w:eastAsia="Batang" w:hAnsi="Times New Roman"/>
                <w:sz w:val="20"/>
                <w:szCs w:val="20"/>
                <w:lang w:eastAsia="ru-RU"/>
              </w:rPr>
              <w:t>;</w:t>
            </w:r>
            <w:r w:rsidR="0040627B" w:rsidRPr="00EF2547">
              <w:rPr>
                <w:rFonts w:ascii="Times New Roman" w:eastAsia="Batang" w:hAnsi="Times New Roman"/>
                <w:sz w:val="20"/>
                <w:szCs w:val="20"/>
                <w:lang w:eastAsia="ru-RU"/>
              </w:rPr>
              <w:t xml:space="preserve"> </w:t>
            </w:r>
          </w:p>
          <w:p w14:paraId="52361F50" w14:textId="676259EE" w:rsidR="0040627B" w:rsidRPr="00EF2547" w:rsidRDefault="00DC6E57" w:rsidP="009E4FD6">
            <w:pPr>
              <w:pStyle w:val="Blockquote"/>
              <w:tabs>
                <w:tab w:val="left" w:pos="450"/>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 xml:space="preserve">2) </w:t>
            </w:r>
            <w:r w:rsidR="0040627B" w:rsidRPr="00EF2547">
              <w:rPr>
                <w:rFonts w:ascii="Times New Roman" w:eastAsia="Batang" w:hAnsi="Times New Roman"/>
                <w:sz w:val="20"/>
                <w:szCs w:val="20"/>
                <w:lang w:eastAsia="ru-RU"/>
              </w:rPr>
              <w:t xml:space="preserve">обеспечить защиту личного кабинета в </w:t>
            </w:r>
            <w:r w:rsidR="0063767E" w:rsidRPr="00EF2547">
              <w:rPr>
                <w:rFonts w:ascii="Times New Roman" w:eastAsia="Batang" w:hAnsi="Times New Roman"/>
                <w:sz w:val="20"/>
                <w:szCs w:val="20"/>
                <w:lang w:eastAsia="ru-RU"/>
              </w:rPr>
              <w:t>Т</w:t>
            </w:r>
            <w:r w:rsidR="0040627B" w:rsidRPr="00EF2547">
              <w:rPr>
                <w:rFonts w:ascii="Times New Roman" w:eastAsia="Batang" w:hAnsi="Times New Roman"/>
                <w:sz w:val="20"/>
                <w:szCs w:val="20"/>
                <w:lang w:eastAsia="ru-RU"/>
              </w:rPr>
              <w:t>орговой платформе</w:t>
            </w:r>
            <w:r w:rsidR="0040627B" w:rsidRPr="00EF2547">
              <w:rPr>
                <w:rFonts w:eastAsia="Batang"/>
                <w:sz w:val="20"/>
                <w:szCs w:val="20"/>
              </w:rPr>
              <w:t xml:space="preserve"> </w:t>
            </w:r>
            <w:proofErr w:type="spellStart"/>
            <w:r w:rsidR="0040627B" w:rsidRPr="00EF2547">
              <w:rPr>
                <w:rFonts w:ascii="Times New Roman" w:eastAsia="Batang" w:hAnsi="Times New Roman"/>
                <w:sz w:val="20"/>
                <w:szCs w:val="20"/>
                <w:lang w:eastAsia="ru-RU"/>
              </w:rPr>
              <w:t>Qtrader</w:t>
            </w:r>
            <w:proofErr w:type="spellEnd"/>
            <w:r w:rsidR="0040627B" w:rsidRPr="00EF2547">
              <w:rPr>
                <w:rFonts w:ascii="Times New Roman" w:eastAsia="Batang" w:hAnsi="Times New Roman"/>
                <w:sz w:val="20"/>
                <w:szCs w:val="20"/>
                <w:lang w:eastAsia="ru-RU"/>
              </w:rPr>
              <w:t xml:space="preserve"> от несанкционированного доступа и от совершения незаконных действий от имени Клиента другими неуполномоченными лицами</w:t>
            </w:r>
            <w:r w:rsidR="00173E30" w:rsidRPr="00EF2547">
              <w:rPr>
                <w:rFonts w:ascii="Times New Roman" w:eastAsia="Batang" w:hAnsi="Times New Roman"/>
                <w:sz w:val="20"/>
                <w:szCs w:val="20"/>
                <w:lang w:eastAsia="ru-RU"/>
              </w:rPr>
              <w:t>;</w:t>
            </w:r>
          </w:p>
          <w:p w14:paraId="6EEFF518" w14:textId="77F0E111" w:rsidR="00C74E17" w:rsidRPr="00EF2547" w:rsidRDefault="003D7E2C" w:rsidP="009E4FD6">
            <w:pPr>
              <w:pStyle w:val="Blockquote"/>
              <w:tabs>
                <w:tab w:val="left" w:pos="450"/>
              </w:tabs>
              <w:spacing w:before="0" w:after="0"/>
              <w:ind w:left="0" w:right="0"/>
              <w:jc w:val="both"/>
              <w:rPr>
                <w:rFonts w:ascii="Times New Roman" w:eastAsia="Batang" w:hAnsi="Times New Roman"/>
                <w:sz w:val="20"/>
                <w:szCs w:val="20"/>
                <w:lang w:eastAsia="ru-RU"/>
              </w:rPr>
            </w:pPr>
            <w:bookmarkStart w:id="15" w:name="_Ref30608824"/>
            <w:r w:rsidRPr="00EF2547">
              <w:rPr>
                <w:rFonts w:ascii="Times New Roman" w:eastAsia="Batang" w:hAnsi="Times New Roman"/>
                <w:sz w:val="20"/>
                <w:szCs w:val="20"/>
                <w:lang w:eastAsia="ru-RU"/>
              </w:rPr>
              <w:t>3</w:t>
            </w:r>
            <w:r w:rsidR="00C73163" w:rsidRPr="00EF2547">
              <w:rPr>
                <w:rFonts w:ascii="Times New Roman" w:eastAsia="Batang" w:hAnsi="Times New Roman"/>
                <w:sz w:val="20"/>
                <w:szCs w:val="20"/>
                <w:lang w:eastAsia="ru-RU"/>
              </w:rPr>
              <w:t>)</w:t>
            </w:r>
            <w:r w:rsidR="00C74E17" w:rsidRPr="00EF2547">
              <w:rPr>
                <w:rFonts w:ascii="Times New Roman" w:eastAsia="Batang" w:hAnsi="Times New Roman"/>
                <w:sz w:val="20"/>
                <w:szCs w:val="20"/>
                <w:lang w:eastAsia="ru-RU"/>
              </w:rPr>
              <w:t xml:space="preserve"> соблюдать конфиденциальность собственной информации, паролей, предпринимая все необходимые и достаточные меры для обеспечения безопасности </w:t>
            </w:r>
            <w:r w:rsidR="00C66CAD" w:rsidRPr="00EF2547">
              <w:rPr>
                <w:rFonts w:ascii="Times New Roman" w:eastAsia="Batang" w:hAnsi="Times New Roman"/>
                <w:sz w:val="20"/>
                <w:szCs w:val="20"/>
                <w:lang w:eastAsia="ru-RU"/>
              </w:rPr>
              <w:t>ЭЦП</w:t>
            </w:r>
            <w:r w:rsidR="00173E30" w:rsidRPr="00EF2547">
              <w:rPr>
                <w:rFonts w:ascii="Times New Roman" w:eastAsia="Batang" w:hAnsi="Times New Roman"/>
                <w:sz w:val="20"/>
                <w:szCs w:val="20"/>
                <w:lang w:eastAsia="ru-RU"/>
              </w:rPr>
              <w:t xml:space="preserve"> </w:t>
            </w:r>
            <w:r w:rsidR="00643738" w:rsidRPr="00EF2547">
              <w:rPr>
                <w:rFonts w:ascii="Times New Roman" w:eastAsia="Batang" w:hAnsi="Times New Roman"/>
                <w:sz w:val="20"/>
                <w:szCs w:val="20"/>
                <w:lang w:eastAsia="ru-RU"/>
              </w:rPr>
              <w:t xml:space="preserve">Клиента </w:t>
            </w:r>
            <w:r w:rsidR="00173E30" w:rsidRPr="00EF2547">
              <w:rPr>
                <w:rFonts w:ascii="Times New Roman" w:eastAsia="Batang" w:hAnsi="Times New Roman"/>
                <w:sz w:val="20"/>
                <w:szCs w:val="20"/>
                <w:lang w:eastAsia="ru-RU"/>
              </w:rPr>
              <w:t xml:space="preserve">или кодов </w:t>
            </w:r>
            <w:r w:rsidR="00CE633A" w:rsidRPr="00EF2547">
              <w:rPr>
                <w:rFonts w:ascii="Times New Roman" w:eastAsia="Batang" w:hAnsi="Times New Roman"/>
                <w:sz w:val="20"/>
                <w:szCs w:val="20"/>
                <w:lang w:eastAsia="ru-RU"/>
              </w:rPr>
              <w:t>динамической идентификации</w:t>
            </w:r>
            <w:bookmarkEnd w:id="15"/>
            <w:r w:rsidR="00643738" w:rsidRPr="00EF2547">
              <w:rPr>
                <w:rFonts w:ascii="Times New Roman" w:eastAsia="Batang" w:hAnsi="Times New Roman"/>
                <w:sz w:val="20"/>
                <w:szCs w:val="20"/>
                <w:lang w:eastAsia="ru-RU"/>
              </w:rPr>
              <w:t>.</w:t>
            </w:r>
            <w:r w:rsidR="00C74E17" w:rsidRPr="00EF2547">
              <w:rPr>
                <w:rFonts w:ascii="Times New Roman" w:eastAsia="Batang" w:hAnsi="Times New Roman"/>
                <w:sz w:val="20"/>
                <w:szCs w:val="20"/>
                <w:lang w:eastAsia="ru-RU"/>
              </w:rPr>
              <w:t xml:space="preserve"> </w:t>
            </w:r>
          </w:p>
          <w:p w14:paraId="0746B2CD" w14:textId="78643587" w:rsidR="00646A5F" w:rsidRPr="00EF2547" w:rsidRDefault="00F17E2C" w:rsidP="00DD4C00">
            <w:pPr>
              <w:pStyle w:val="Blockquote"/>
              <w:tabs>
                <w:tab w:val="left" w:pos="495"/>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5.</w:t>
            </w:r>
            <w:r w:rsidR="00934E62" w:rsidRPr="00EF2547">
              <w:rPr>
                <w:rFonts w:ascii="Times New Roman" w:eastAsia="Batang" w:hAnsi="Times New Roman"/>
                <w:sz w:val="20"/>
                <w:szCs w:val="20"/>
                <w:lang w:eastAsia="ru-RU"/>
              </w:rPr>
              <w:t>9</w:t>
            </w:r>
            <w:r w:rsidRPr="00EF2547">
              <w:rPr>
                <w:rFonts w:ascii="Times New Roman" w:eastAsia="Batang" w:hAnsi="Times New Roman"/>
                <w:sz w:val="20"/>
                <w:szCs w:val="20"/>
                <w:lang w:eastAsia="ru-RU"/>
              </w:rPr>
              <w:t>.</w:t>
            </w:r>
            <w:r w:rsidRPr="00EF2547">
              <w:t xml:space="preserve"> </w:t>
            </w:r>
            <w:proofErr w:type="gramStart"/>
            <w:r w:rsidR="00796039" w:rsidRPr="00EF2547">
              <w:rPr>
                <w:rFonts w:ascii="Times New Roman" w:eastAsia="Batang" w:hAnsi="Times New Roman"/>
                <w:sz w:val="20"/>
                <w:szCs w:val="20"/>
                <w:lang w:eastAsia="ru-RU"/>
              </w:rPr>
              <w:t xml:space="preserve">Клиент несет риск любого использования или результатов использования данных для его идентификации и аутентификации в Торговой платформе </w:t>
            </w:r>
            <w:proofErr w:type="spellStart"/>
            <w:r w:rsidR="00796039" w:rsidRPr="00EF2547">
              <w:rPr>
                <w:rFonts w:ascii="Times New Roman" w:eastAsia="Batang" w:hAnsi="Times New Roman"/>
                <w:sz w:val="20"/>
                <w:szCs w:val="20"/>
                <w:lang w:eastAsia="ru-RU"/>
              </w:rPr>
              <w:t>Qtrader</w:t>
            </w:r>
            <w:proofErr w:type="spellEnd"/>
            <w:r w:rsidR="00796039" w:rsidRPr="00EF2547">
              <w:rPr>
                <w:rFonts w:ascii="Times New Roman" w:eastAsia="Batang" w:hAnsi="Times New Roman"/>
                <w:sz w:val="20"/>
                <w:szCs w:val="20"/>
                <w:lang w:eastAsia="ru-RU"/>
              </w:rPr>
              <w:t>, независимо от причины, по которой третье лицо получило доступ к таким сведениям (включая, но, не ограничиваясь: вследствие обмана или по неосведомленности, вследствие стечения обстоятельств, намеренно или случайно, в результате правомерных/неправомерных действий третьих лиц, вследствие доступности информации по причине взлома компьютерных (интернет</w:t>
            </w:r>
            <w:proofErr w:type="gramEnd"/>
            <w:r w:rsidR="00796039" w:rsidRPr="00EF2547">
              <w:rPr>
                <w:rFonts w:ascii="Times New Roman" w:eastAsia="Batang" w:hAnsi="Times New Roman"/>
                <w:sz w:val="20"/>
                <w:szCs w:val="20"/>
                <w:lang w:eastAsia="ru-RU"/>
              </w:rPr>
              <w:t>) сетей, прослушивания телефонных разговоров третьими лицами, повреждений на телефонных линиях или любым иным способом).</w:t>
            </w:r>
          </w:p>
          <w:p w14:paraId="28253B39" w14:textId="5006ABD3" w:rsidR="00796039" w:rsidRPr="00EF2547" w:rsidRDefault="00FC2A0E" w:rsidP="00DD4C00">
            <w:pPr>
              <w:pStyle w:val="Blockquote"/>
              <w:tabs>
                <w:tab w:val="left" w:pos="495"/>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5.</w:t>
            </w:r>
            <w:r w:rsidR="00934E62" w:rsidRPr="00EF2547">
              <w:rPr>
                <w:rFonts w:ascii="Times New Roman" w:eastAsia="Batang" w:hAnsi="Times New Roman"/>
                <w:sz w:val="20"/>
                <w:szCs w:val="20"/>
                <w:lang w:eastAsia="ru-RU"/>
              </w:rPr>
              <w:t>10</w:t>
            </w:r>
            <w:r w:rsidRPr="00EF2547">
              <w:rPr>
                <w:rFonts w:ascii="Times New Roman" w:eastAsia="Batang" w:hAnsi="Times New Roman"/>
                <w:sz w:val="20"/>
                <w:szCs w:val="20"/>
                <w:lang w:eastAsia="ru-RU"/>
              </w:rPr>
              <w:t xml:space="preserve">. </w:t>
            </w:r>
            <w:r w:rsidR="00796039" w:rsidRPr="00EF2547">
              <w:rPr>
                <w:rFonts w:ascii="Times New Roman" w:eastAsia="Batang" w:hAnsi="Times New Roman"/>
                <w:sz w:val="20"/>
                <w:szCs w:val="20"/>
                <w:lang w:eastAsia="ru-RU"/>
              </w:rPr>
              <w:t>Брокер не несет ответственности перед Клиентом и/или любыми третьими лицами за любые убытки, возникшие в связи с использованием данных для идентификац</w:t>
            </w:r>
            <w:proofErr w:type="gramStart"/>
            <w:r w:rsidR="00796039" w:rsidRPr="00EF2547">
              <w:rPr>
                <w:rFonts w:ascii="Times New Roman" w:eastAsia="Batang" w:hAnsi="Times New Roman"/>
                <w:sz w:val="20"/>
                <w:szCs w:val="20"/>
                <w:lang w:eastAsia="ru-RU"/>
              </w:rPr>
              <w:t>ии и ау</w:t>
            </w:r>
            <w:proofErr w:type="gramEnd"/>
            <w:r w:rsidR="00796039" w:rsidRPr="00EF2547">
              <w:rPr>
                <w:rFonts w:ascii="Times New Roman" w:eastAsia="Batang" w:hAnsi="Times New Roman"/>
                <w:sz w:val="20"/>
                <w:szCs w:val="20"/>
                <w:lang w:eastAsia="ru-RU"/>
              </w:rPr>
              <w:t xml:space="preserve">тентификации Клиента в Торговой платформе </w:t>
            </w:r>
            <w:proofErr w:type="spellStart"/>
            <w:r w:rsidR="00796039" w:rsidRPr="00EF2547">
              <w:rPr>
                <w:rFonts w:ascii="Times New Roman" w:eastAsia="Batang" w:hAnsi="Times New Roman"/>
                <w:sz w:val="20"/>
                <w:szCs w:val="20"/>
                <w:lang w:eastAsia="ru-RU"/>
              </w:rPr>
              <w:t>Qtrader</w:t>
            </w:r>
            <w:proofErr w:type="spellEnd"/>
            <w:r w:rsidR="00796039" w:rsidRPr="00EF2547">
              <w:rPr>
                <w:rFonts w:ascii="Times New Roman" w:eastAsia="Batang" w:hAnsi="Times New Roman"/>
                <w:sz w:val="20"/>
                <w:szCs w:val="20"/>
                <w:lang w:eastAsia="ru-RU"/>
              </w:rPr>
              <w:t xml:space="preserve"> третьими лицами.</w:t>
            </w:r>
          </w:p>
          <w:p w14:paraId="1A5996E8" w14:textId="41A37CCB" w:rsidR="00FC2A0E" w:rsidRPr="00EF2547" w:rsidRDefault="00FC2A0E" w:rsidP="00FC2A0E">
            <w:pPr>
              <w:pStyle w:val="Blockquote"/>
              <w:tabs>
                <w:tab w:val="left" w:pos="495"/>
              </w:tabs>
              <w:spacing w:before="0" w:after="0"/>
              <w:ind w:left="0" w:right="0" w:firstLine="495"/>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 xml:space="preserve">Брокер не несет ответственности за вред, причиненный Клиенту, вследствие несоблюдения Клиентом мер предосторожности по использованию </w:t>
            </w:r>
            <w:r w:rsidR="00C66CAD" w:rsidRPr="00EF2547">
              <w:rPr>
                <w:rFonts w:ascii="Times New Roman" w:eastAsia="Batang" w:hAnsi="Times New Roman"/>
                <w:sz w:val="20"/>
                <w:szCs w:val="20"/>
                <w:lang w:eastAsia="ru-RU"/>
              </w:rPr>
              <w:t>ЭЦП</w:t>
            </w:r>
            <w:r w:rsidRPr="00EF2547">
              <w:rPr>
                <w:rFonts w:ascii="Times New Roman" w:eastAsia="Batang" w:hAnsi="Times New Roman"/>
                <w:sz w:val="20"/>
                <w:szCs w:val="20"/>
                <w:lang w:eastAsia="ru-RU"/>
              </w:rPr>
              <w:t xml:space="preserve"> </w:t>
            </w:r>
            <w:r w:rsidR="00A659F3" w:rsidRPr="00EF2547">
              <w:rPr>
                <w:rFonts w:ascii="Times New Roman" w:eastAsia="Batang" w:hAnsi="Times New Roman"/>
                <w:sz w:val="20"/>
                <w:szCs w:val="20"/>
                <w:lang w:eastAsia="ru-RU"/>
              </w:rPr>
              <w:t xml:space="preserve">Клиента </w:t>
            </w:r>
            <w:r w:rsidRPr="00EF2547">
              <w:rPr>
                <w:rFonts w:ascii="Times New Roman" w:eastAsia="Batang" w:hAnsi="Times New Roman"/>
                <w:sz w:val="20"/>
                <w:szCs w:val="20"/>
                <w:lang w:eastAsia="ru-RU"/>
              </w:rPr>
              <w:t>и личного кабинета.</w:t>
            </w:r>
          </w:p>
          <w:p w14:paraId="6BFE9C26" w14:textId="74D5AE4D" w:rsidR="00404B93" w:rsidRPr="00EF2547" w:rsidRDefault="00404B93" w:rsidP="00DD4C00">
            <w:pPr>
              <w:pStyle w:val="Blockquote"/>
              <w:tabs>
                <w:tab w:val="left" w:pos="495"/>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5.</w:t>
            </w:r>
            <w:r w:rsidR="00934E62" w:rsidRPr="00EF2547">
              <w:rPr>
                <w:rFonts w:ascii="Times New Roman" w:eastAsia="Batang" w:hAnsi="Times New Roman"/>
                <w:sz w:val="20"/>
                <w:szCs w:val="20"/>
                <w:lang w:eastAsia="ru-RU"/>
              </w:rPr>
              <w:t>11</w:t>
            </w:r>
            <w:r w:rsidRPr="00EF2547">
              <w:rPr>
                <w:rFonts w:ascii="Times New Roman" w:eastAsia="Batang" w:hAnsi="Times New Roman"/>
                <w:sz w:val="20"/>
                <w:szCs w:val="20"/>
                <w:lang w:eastAsia="ru-RU"/>
              </w:rPr>
              <w:t xml:space="preserve">. В случае возникновения технических проблем в работе </w:t>
            </w:r>
            <w:r w:rsidR="0063767E" w:rsidRPr="00EF2547">
              <w:rPr>
                <w:rFonts w:ascii="Times New Roman" w:eastAsia="Batang" w:hAnsi="Times New Roman"/>
                <w:sz w:val="20"/>
                <w:szCs w:val="20"/>
                <w:lang w:eastAsia="ru-RU"/>
              </w:rPr>
              <w:t>Т</w:t>
            </w:r>
            <w:r w:rsidRPr="00EF2547">
              <w:rPr>
                <w:rFonts w:ascii="Times New Roman" w:eastAsia="Batang" w:hAnsi="Times New Roman"/>
                <w:sz w:val="20"/>
                <w:szCs w:val="20"/>
                <w:lang w:eastAsia="ru-RU"/>
              </w:rPr>
              <w:t xml:space="preserve">орговой платформы </w:t>
            </w:r>
            <w:proofErr w:type="spellStart"/>
            <w:r w:rsidRPr="00EF2547">
              <w:rPr>
                <w:rFonts w:ascii="Times New Roman" w:eastAsia="Batang" w:hAnsi="Times New Roman"/>
                <w:sz w:val="20"/>
                <w:szCs w:val="20"/>
                <w:lang w:eastAsia="ru-RU"/>
              </w:rPr>
              <w:t>Qtrader</w:t>
            </w:r>
            <w:proofErr w:type="spellEnd"/>
            <w:r w:rsidRPr="00EF2547">
              <w:rPr>
                <w:rFonts w:ascii="Times New Roman" w:eastAsia="Batang" w:hAnsi="Times New Roman"/>
                <w:sz w:val="20"/>
                <w:szCs w:val="20"/>
                <w:lang w:eastAsia="ru-RU"/>
              </w:rPr>
              <w:t xml:space="preserve"> и невозможности подать Поручение, Клиент имеет право использовать доступные способы предоставления документов, предусмотренные Договором</w:t>
            </w:r>
            <w:r w:rsidR="00FB75D0" w:rsidRPr="00EF2547">
              <w:rPr>
                <w:rFonts w:ascii="Times New Roman" w:eastAsia="Batang" w:hAnsi="Times New Roman"/>
                <w:sz w:val="20"/>
                <w:szCs w:val="20"/>
                <w:lang w:eastAsia="ru-RU"/>
              </w:rPr>
              <w:t>.</w:t>
            </w:r>
          </w:p>
          <w:p w14:paraId="60E52CD7" w14:textId="22860984" w:rsidR="00FB75D0" w:rsidRPr="00EF2547" w:rsidRDefault="00FB75D0" w:rsidP="00DD4C00">
            <w:pPr>
              <w:pStyle w:val="Blockquote"/>
              <w:tabs>
                <w:tab w:val="left" w:pos="495"/>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5.1</w:t>
            </w:r>
            <w:r w:rsidR="00934E62" w:rsidRPr="00EF2547">
              <w:rPr>
                <w:rFonts w:ascii="Times New Roman" w:eastAsia="Batang" w:hAnsi="Times New Roman"/>
                <w:sz w:val="20"/>
                <w:szCs w:val="20"/>
                <w:lang w:eastAsia="ru-RU"/>
              </w:rPr>
              <w:t>2</w:t>
            </w:r>
            <w:r w:rsidRPr="00EF2547">
              <w:rPr>
                <w:rFonts w:ascii="Times New Roman" w:eastAsia="Batang" w:hAnsi="Times New Roman"/>
                <w:sz w:val="20"/>
                <w:szCs w:val="20"/>
                <w:lang w:eastAsia="ru-RU"/>
              </w:rPr>
              <w:t xml:space="preserve">. </w:t>
            </w:r>
            <w:r w:rsidR="00A659F3" w:rsidRPr="00EF2547">
              <w:rPr>
                <w:rFonts w:ascii="Times New Roman" w:eastAsia="Batang" w:hAnsi="Times New Roman"/>
                <w:sz w:val="20"/>
                <w:szCs w:val="20"/>
                <w:lang w:eastAsia="ru-RU"/>
              </w:rPr>
              <w:t xml:space="preserve">Брокер не несет ответственность за нарушение работоспособности программного обеспечения </w:t>
            </w:r>
            <w:r w:rsidR="00A659F3" w:rsidRPr="00EF2547">
              <w:rPr>
                <w:rFonts w:ascii="Times New Roman" w:eastAsia="Batang" w:hAnsi="Times New Roman"/>
                <w:sz w:val="20"/>
                <w:szCs w:val="20"/>
                <w:lang w:eastAsia="ru-RU"/>
              </w:rPr>
              <w:lastRenderedPageBreak/>
              <w:t>Клиента, за нарушение работы интернета, в результате которых поданные Клиентом электронные Поручения не могут быть получены Брокером или получены через некоторое время после подачи Клиентом</w:t>
            </w:r>
            <w:r w:rsidR="00CB3E13" w:rsidRPr="00EF2547">
              <w:rPr>
                <w:rFonts w:ascii="Times New Roman" w:eastAsia="Batang" w:hAnsi="Times New Roman"/>
                <w:sz w:val="20"/>
                <w:szCs w:val="20"/>
                <w:lang w:eastAsia="ru-RU"/>
              </w:rPr>
              <w:t xml:space="preserve">. </w:t>
            </w:r>
          </w:p>
          <w:p w14:paraId="30EF94C6" w14:textId="53418932" w:rsidR="00796039" w:rsidRPr="00EF2547" w:rsidRDefault="00796039" w:rsidP="00DD4C00">
            <w:pPr>
              <w:pStyle w:val="Blockquote"/>
              <w:tabs>
                <w:tab w:val="left" w:pos="495"/>
              </w:tabs>
              <w:spacing w:before="0" w:after="0"/>
              <w:ind w:left="0" w:right="0"/>
              <w:jc w:val="both"/>
              <w:rPr>
                <w:rFonts w:ascii="Times New Roman" w:eastAsia="Batang" w:hAnsi="Times New Roman"/>
                <w:sz w:val="20"/>
                <w:szCs w:val="20"/>
                <w:lang w:eastAsia="ru-RU"/>
              </w:rPr>
            </w:pPr>
            <w:r w:rsidRPr="00EF2547">
              <w:rPr>
                <w:rFonts w:ascii="Times New Roman" w:eastAsia="Batang" w:hAnsi="Times New Roman"/>
                <w:sz w:val="20"/>
                <w:szCs w:val="20"/>
                <w:lang w:eastAsia="ru-RU"/>
              </w:rPr>
              <w:t>5.1</w:t>
            </w:r>
            <w:r w:rsidR="00934E62" w:rsidRPr="00EF2547">
              <w:rPr>
                <w:rFonts w:ascii="Times New Roman" w:eastAsia="Batang" w:hAnsi="Times New Roman"/>
                <w:sz w:val="20"/>
                <w:szCs w:val="20"/>
                <w:lang w:eastAsia="ru-RU"/>
              </w:rPr>
              <w:t>3</w:t>
            </w:r>
            <w:r w:rsidRPr="00EF2547">
              <w:rPr>
                <w:rFonts w:ascii="Times New Roman" w:eastAsia="Batang" w:hAnsi="Times New Roman"/>
                <w:sz w:val="20"/>
                <w:szCs w:val="20"/>
                <w:lang w:eastAsia="ru-RU"/>
              </w:rPr>
              <w:t>.</w:t>
            </w:r>
            <w:r w:rsidRPr="00EF2547">
              <w:rPr>
                <w:sz w:val="20"/>
                <w:szCs w:val="20"/>
              </w:rPr>
              <w:t xml:space="preserve"> </w:t>
            </w:r>
            <w:proofErr w:type="gramStart"/>
            <w:r w:rsidRPr="00EF2547">
              <w:rPr>
                <w:rFonts w:ascii="Times New Roman" w:eastAsia="Batang" w:hAnsi="Times New Roman"/>
                <w:sz w:val="20"/>
                <w:szCs w:val="20"/>
                <w:lang w:eastAsia="ru-RU"/>
              </w:rPr>
              <w:t xml:space="preserve">Клиент согласен с тем, что информация, требующаяся для идентификации и аутентификации Клиента в Торговой платформе </w:t>
            </w:r>
            <w:proofErr w:type="spellStart"/>
            <w:r w:rsidRPr="00EF2547">
              <w:rPr>
                <w:rFonts w:ascii="Times New Roman" w:eastAsia="Batang" w:hAnsi="Times New Roman"/>
                <w:sz w:val="20"/>
                <w:szCs w:val="20"/>
                <w:lang w:eastAsia="ru-RU"/>
              </w:rPr>
              <w:t>Qtrader</w:t>
            </w:r>
            <w:proofErr w:type="spellEnd"/>
            <w:r w:rsidRPr="00EF2547">
              <w:rPr>
                <w:rFonts w:ascii="Times New Roman" w:eastAsia="Batang" w:hAnsi="Times New Roman"/>
                <w:sz w:val="20"/>
                <w:szCs w:val="20"/>
                <w:lang w:eastAsia="ru-RU"/>
              </w:rPr>
              <w:t>, о принадлежащей ему ЭЦП, в том числе</w:t>
            </w:r>
            <w:r w:rsidR="0090209F" w:rsidRPr="00EF2547">
              <w:rPr>
                <w:rFonts w:ascii="Times New Roman" w:eastAsia="Batang" w:hAnsi="Times New Roman"/>
                <w:sz w:val="20"/>
                <w:szCs w:val="20"/>
                <w:lang w:eastAsia="ru-RU"/>
              </w:rPr>
              <w:t>,</w:t>
            </w:r>
            <w:r w:rsidRPr="00EF2547">
              <w:rPr>
                <w:rFonts w:ascii="Times New Roman" w:eastAsia="Batang" w:hAnsi="Times New Roman"/>
                <w:sz w:val="20"/>
                <w:szCs w:val="20"/>
                <w:lang w:eastAsia="ru-RU"/>
              </w:rPr>
              <w:t xml:space="preserve"> информация о закрытом ключе, содержащаяся на носителях ключей, является конфиденциальной информацией.</w:t>
            </w:r>
            <w:proofErr w:type="gramEnd"/>
            <w:r w:rsidRPr="00EF2547">
              <w:rPr>
                <w:rFonts w:ascii="Times New Roman" w:eastAsia="Batang" w:hAnsi="Times New Roman"/>
                <w:sz w:val="20"/>
                <w:szCs w:val="20"/>
                <w:lang w:eastAsia="ru-RU"/>
              </w:rPr>
              <w:t xml:space="preserve"> Передача такой информации и ЭЦП </w:t>
            </w:r>
            <w:r w:rsidR="0090209F" w:rsidRPr="00EF2547">
              <w:rPr>
                <w:rFonts w:ascii="Times New Roman" w:eastAsia="Batang" w:hAnsi="Times New Roman"/>
                <w:sz w:val="20"/>
                <w:szCs w:val="20"/>
                <w:lang w:eastAsia="ru-RU"/>
              </w:rPr>
              <w:t xml:space="preserve">Клиента </w:t>
            </w:r>
            <w:r w:rsidRPr="00EF2547">
              <w:rPr>
                <w:rFonts w:ascii="Times New Roman" w:eastAsia="Batang" w:hAnsi="Times New Roman"/>
                <w:sz w:val="20"/>
                <w:szCs w:val="20"/>
                <w:lang w:eastAsia="ru-RU"/>
              </w:rPr>
              <w:t xml:space="preserve">третьим лицам недопустима. Хранение </w:t>
            </w:r>
            <w:r w:rsidR="0090209F" w:rsidRPr="00EF2547">
              <w:rPr>
                <w:rFonts w:ascii="Times New Roman" w:eastAsia="Batang" w:hAnsi="Times New Roman"/>
                <w:sz w:val="20"/>
                <w:szCs w:val="20"/>
                <w:lang w:eastAsia="ru-RU"/>
              </w:rPr>
              <w:t xml:space="preserve">Клиентом </w:t>
            </w:r>
            <w:r w:rsidRPr="00EF2547">
              <w:rPr>
                <w:rFonts w:ascii="Times New Roman" w:eastAsia="Batang" w:hAnsi="Times New Roman"/>
                <w:sz w:val="20"/>
                <w:szCs w:val="20"/>
                <w:lang w:eastAsia="ru-RU"/>
              </w:rPr>
              <w:t xml:space="preserve">указанной информации и носителей ключей должно исключать доступ к ним третьих лиц. Клиент обязан незамедлительно, любыми доступными способами, информировать Брокера о возникновении угрозы несанкционированного доступа к его личному кабинету в Торговой платформе </w:t>
            </w:r>
            <w:proofErr w:type="spellStart"/>
            <w:r w:rsidRPr="00EF2547">
              <w:rPr>
                <w:rFonts w:ascii="Times New Roman" w:eastAsia="Batang" w:hAnsi="Times New Roman"/>
                <w:sz w:val="20"/>
                <w:szCs w:val="20"/>
                <w:lang w:eastAsia="ru-RU"/>
              </w:rPr>
              <w:t>Qtrader</w:t>
            </w:r>
            <w:proofErr w:type="spellEnd"/>
            <w:r w:rsidRPr="00EF2547">
              <w:rPr>
                <w:rFonts w:ascii="Times New Roman" w:eastAsia="Batang" w:hAnsi="Times New Roman"/>
                <w:sz w:val="20"/>
                <w:szCs w:val="20"/>
                <w:lang w:eastAsia="ru-RU"/>
              </w:rPr>
              <w:t xml:space="preserve">. </w:t>
            </w:r>
            <w:proofErr w:type="gramStart"/>
            <w:r w:rsidRPr="00EF2547">
              <w:rPr>
                <w:rFonts w:ascii="Times New Roman" w:eastAsia="Batang" w:hAnsi="Times New Roman"/>
                <w:sz w:val="20"/>
                <w:szCs w:val="20"/>
                <w:lang w:eastAsia="ru-RU"/>
              </w:rPr>
              <w:t>При получении от Клиента информации об угрозе несанкционированного доступа к личному кабинету Клиента в Торговой платформе</w:t>
            </w:r>
            <w:proofErr w:type="gramEnd"/>
            <w:r w:rsidRPr="00EF2547">
              <w:rPr>
                <w:rFonts w:ascii="Times New Roman" w:eastAsia="Batang" w:hAnsi="Times New Roman"/>
                <w:sz w:val="20"/>
                <w:szCs w:val="20"/>
                <w:lang w:eastAsia="ru-RU"/>
              </w:rPr>
              <w:t xml:space="preserve"> </w:t>
            </w:r>
            <w:proofErr w:type="spellStart"/>
            <w:r w:rsidRPr="00EF2547">
              <w:rPr>
                <w:rFonts w:ascii="Times New Roman" w:eastAsia="Batang" w:hAnsi="Times New Roman"/>
                <w:sz w:val="20"/>
                <w:szCs w:val="20"/>
                <w:lang w:eastAsia="ru-RU"/>
              </w:rPr>
              <w:t>Qtrader</w:t>
            </w:r>
            <w:proofErr w:type="spellEnd"/>
            <w:r w:rsidRPr="00EF2547">
              <w:rPr>
                <w:rFonts w:ascii="Times New Roman" w:eastAsia="Batang" w:hAnsi="Times New Roman"/>
                <w:sz w:val="20"/>
                <w:szCs w:val="20"/>
                <w:lang w:eastAsia="ru-RU"/>
              </w:rPr>
              <w:t xml:space="preserve">, исполнение электронных </w:t>
            </w:r>
            <w:r w:rsidR="00A26430" w:rsidRPr="00EF2547">
              <w:rPr>
                <w:rFonts w:ascii="Times New Roman" w:eastAsia="Batang" w:hAnsi="Times New Roman"/>
                <w:sz w:val="20"/>
                <w:szCs w:val="20"/>
                <w:lang w:eastAsia="ru-RU"/>
              </w:rPr>
              <w:t>Поручений Клиента</w:t>
            </w:r>
            <w:r w:rsidRPr="00EF2547">
              <w:rPr>
                <w:rFonts w:ascii="Times New Roman" w:eastAsia="Batang" w:hAnsi="Times New Roman"/>
                <w:sz w:val="20"/>
                <w:szCs w:val="20"/>
                <w:lang w:eastAsia="ru-RU"/>
              </w:rPr>
              <w:t xml:space="preserve"> приостанавливается до момента получения Брокером от Клиента письменного подтверждения об отсутствии угрозы. В случае если Клиент несвоевременно уведомил или не уведомил Брокера об угрозе несанкционированного доступа к его данным, личному кабинету, носителям ключей, Брокер не несет ответственности за исполнение электронных </w:t>
            </w:r>
            <w:r w:rsidR="00A26430" w:rsidRPr="00EF2547">
              <w:rPr>
                <w:rFonts w:ascii="Times New Roman" w:eastAsia="Batang" w:hAnsi="Times New Roman"/>
                <w:sz w:val="20"/>
                <w:szCs w:val="20"/>
                <w:lang w:eastAsia="ru-RU"/>
              </w:rPr>
              <w:t xml:space="preserve">Поручений </w:t>
            </w:r>
            <w:r w:rsidRPr="00EF2547">
              <w:rPr>
                <w:rFonts w:ascii="Times New Roman" w:eastAsia="Batang" w:hAnsi="Times New Roman"/>
                <w:sz w:val="20"/>
                <w:szCs w:val="20"/>
                <w:lang w:eastAsia="ru-RU"/>
              </w:rPr>
              <w:t xml:space="preserve">Клиента. В данном случае действия Брокера по принятию и исполнению электронных </w:t>
            </w:r>
            <w:r w:rsidR="00A26430" w:rsidRPr="00EF2547">
              <w:rPr>
                <w:rFonts w:ascii="Times New Roman" w:eastAsia="Batang" w:hAnsi="Times New Roman"/>
                <w:sz w:val="20"/>
                <w:szCs w:val="20"/>
                <w:lang w:eastAsia="ru-RU"/>
              </w:rPr>
              <w:t>Поручений</w:t>
            </w:r>
            <w:r w:rsidRPr="00EF2547">
              <w:rPr>
                <w:rFonts w:ascii="Times New Roman" w:eastAsia="Batang" w:hAnsi="Times New Roman"/>
                <w:sz w:val="20"/>
                <w:szCs w:val="20"/>
                <w:lang w:eastAsia="ru-RU"/>
              </w:rPr>
              <w:t xml:space="preserve"> признаются правомерными.</w:t>
            </w:r>
          </w:p>
          <w:p w14:paraId="5C7FBE29" w14:textId="77777777" w:rsidR="0035193A" w:rsidRPr="00EF2547" w:rsidRDefault="0035193A" w:rsidP="0028364F">
            <w:pPr>
              <w:pStyle w:val="1"/>
              <w:tabs>
                <w:tab w:val="left" w:pos="360"/>
              </w:tabs>
              <w:spacing w:before="0" w:after="120"/>
              <w:contextualSpacing/>
              <w:jc w:val="center"/>
              <w:rPr>
                <w:rFonts w:ascii="Times New Roman" w:eastAsia="Batang" w:hAnsi="Times New Roman"/>
                <w:bCs/>
                <w:sz w:val="20"/>
              </w:rPr>
            </w:pPr>
            <w:bookmarkStart w:id="16" w:name="id.1fob9te" w:colFirst="0" w:colLast="0"/>
            <w:bookmarkEnd w:id="16"/>
          </w:p>
          <w:p w14:paraId="401EF89B" w14:textId="00FD2692" w:rsidR="0075521E" w:rsidRPr="00EF2547" w:rsidRDefault="0035193A" w:rsidP="0028364F">
            <w:pPr>
              <w:pStyle w:val="1"/>
              <w:tabs>
                <w:tab w:val="left" w:pos="360"/>
              </w:tabs>
              <w:spacing w:before="0" w:after="120"/>
              <w:contextualSpacing/>
              <w:jc w:val="center"/>
              <w:rPr>
                <w:rFonts w:ascii="Times New Roman" w:eastAsia="Batang" w:hAnsi="Times New Roman"/>
                <w:bCs/>
                <w:sz w:val="20"/>
                <w:lang w:val="kk-KZ"/>
              </w:rPr>
            </w:pPr>
            <w:r w:rsidRPr="00EF2547">
              <w:rPr>
                <w:rFonts w:ascii="Times New Roman" w:eastAsia="Batang" w:hAnsi="Times New Roman"/>
                <w:bCs/>
                <w:sz w:val="20"/>
              </w:rPr>
              <w:t xml:space="preserve">6. </w:t>
            </w:r>
            <w:r w:rsidR="0075521E" w:rsidRPr="00EF2547">
              <w:rPr>
                <w:rFonts w:ascii="Times New Roman" w:eastAsia="Batang" w:hAnsi="Times New Roman"/>
                <w:bCs/>
                <w:sz w:val="20"/>
              </w:rPr>
              <w:t>Стоимость услуг и порядок взаиморасчетов</w:t>
            </w:r>
          </w:p>
          <w:p w14:paraId="7F341B36" w14:textId="14393150" w:rsidR="0075521E" w:rsidRPr="00EF2547" w:rsidRDefault="00FB5E9A" w:rsidP="00DD4C00">
            <w:pPr>
              <w:jc w:val="both"/>
              <w:rPr>
                <w:rFonts w:eastAsia="Batang"/>
                <w:sz w:val="20"/>
                <w:szCs w:val="20"/>
                <w:lang w:val="kk-KZ"/>
              </w:rPr>
            </w:pPr>
            <w:r w:rsidRPr="00EF2547">
              <w:rPr>
                <w:rFonts w:eastAsia="Batang"/>
                <w:sz w:val="20"/>
                <w:szCs w:val="20"/>
              </w:rPr>
              <w:t>6</w:t>
            </w:r>
            <w:r w:rsidR="0075521E" w:rsidRPr="00EF2547">
              <w:rPr>
                <w:rFonts w:eastAsia="Batang"/>
                <w:sz w:val="20"/>
                <w:szCs w:val="20"/>
              </w:rPr>
              <w:t>.1.</w:t>
            </w:r>
            <w:r w:rsidR="0075521E" w:rsidRPr="00EF2547">
              <w:rPr>
                <w:rFonts w:eastAsia="Batang"/>
                <w:sz w:val="20"/>
                <w:szCs w:val="20"/>
              </w:rPr>
              <w:tab/>
              <w:t xml:space="preserve">Услуги Брокера оплачиваются на основании тарифов, являющихся приложением 1 к настоящему Договору и неотъемлемой его частью. </w:t>
            </w:r>
            <w:r w:rsidR="00970D0F" w:rsidRPr="00EF2547">
              <w:rPr>
                <w:rFonts w:eastAsia="Batang"/>
                <w:sz w:val="20"/>
                <w:szCs w:val="20"/>
              </w:rPr>
              <w:t>Брокер ежемесячно предоставляет Клиенту акт выполненных работ (оказанных услуг) по установленной форме.</w:t>
            </w:r>
          </w:p>
          <w:p w14:paraId="0D04DCB5" w14:textId="71257DFC" w:rsidR="0075521E" w:rsidRPr="00EF2547" w:rsidRDefault="00FB5E9A" w:rsidP="00DD4C00">
            <w:pPr>
              <w:jc w:val="both"/>
              <w:rPr>
                <w:rFonts w:eastAsia="Batang"/>
                <w:sz w:val="20"/>
                <w:szCs w:val="20"/>
              </w:rPr>
            </w:pPr>
            <w:r w:rsidRPr="00EF2547">
              <w:rPr>
                <w:sz w:val="20"/>
                <w:szCs w:val="20"/>
              </w:rPr>
              <w:t>6</w:t>
            </w:r>
            <w:r w:rsidR="0075521E" w:rsidRPr="00EF2547">
              <w:rPr>
                <w:sz w:val="20"/>
                <w:szCs w:val="20"/>
              </w:rPr>
              <w:t>.2.</w:t>
            </w:r>
            <w:r w:rsidR="0075521E" w:rsidRPr="00EF2547">
              <w:rPr>
                <w:sz w:val="20"/>
                <w:szCs w:val="20"/>
              </w:rPr>
              <w:tab/>
            </w:r>
            <w:r w:rsidR="0075521E" w:rsidRPr="00EF2547">
              <w:rPr>
                <w:rFonts w:eastAsia="Batang"/>
                <w:sz w:val="20"/>
                <w:szCs w:val="20"/>
              </w:rPr>
              <w:t xml:space="preserve">Клиент зачисляет деньги на совершение сделки с учетом комиссионного вознаграждения Брокера, при этом комиссионное вознаграждение Брокера за сделки взимается в </w:t>
            </w:r>
            <w:proofErr w:type="spellStart"/>
            <w:r w:rsidR="0075521E" w:rsidRPr="00EF2547">
              <w:rPr>
                <w:rFonts w:eastAsia="Batang"/>
                <w:sz w:val="20"/>
                <w:szCs w:val="20"/>
              </w:rPr>
              <w:t>безакцептном</w:t>
            </w:r>
            <w:proofErr w:type="spellEnd"/>
            <w:r w:rsidR="0075521E" w:rsidRPr="00EF2547">
              <w:rPr>
                <w:rFonts w:eastAsia="Batang"/>
                <w:sz w:val="20"/>
                <w:szCs w:val="20"/>
              </w:rPr>
              <w:t xml:space="preserve"> порядке согласно подпункту 3) пункта 3.2. настоящего Договора.</w:t>
            </w:r>
          </w:p>
          <w:p w14:paraId="0E93C96C" w14:textId="465F2807" w:rsidR="0075521E" w:rsidRPr="00EF2547" w:rsidRDefault="00FB5E9A" w:rsidP="00DD4C00">
            <w:pPr>
              <w:jc w:val="both"/>
              <w:rPr>
                <w:rFonts w:eastAsia="Batang"/>
                <w:sz w:val="20"/>
                <w:szCs w:val="20"/>
              </w:rPr>
            </w:pPr>
            <w:r w:rsidRPr="00EF2547">
              <w:rPr>
                <w:sz w:val="20"/>
                <w:szCs w:val="20"/>
              </w:rPr>
              <w:t>6</w:t>
            </w:r>
            <w:r w:rsidR="0075521E" w:rsidRPr="00EF2547">
              <w:rPr>
                <w:sz w:val="20"/>
                <w:szCs w:val="20"/>
              </w:rPr>
              <w:t>.3.</w:t>
            </w:r>
            <w:r w:rsidR="0075521E" w:rsidRPr="00EF2547">
              <w:rPr>
                <w:sz w:val="20"/>
                <w:szCs w:val="20"/>
              </w:rPr>
              <w:tab/>
            </w:r>
            <w:r w:rsidR="0075521E" w:rsidRPr="00EF2547">
              <w:rPr>
                <w:rFonts w:eastAsia="Batang"/>
                <w:sz w:val="20"/>
                <w:szCs w:val="20"/>
              </w:rPr>
              <w:t xml:space="preserve">Комиссионное вознаграждение за услуги номинального держания Брокера и иные услуги Брокера комиссионное вознаграждение сторонних организаций, участвующих в исполнении Поручений Клиента, взимается Брокером в </w:t>
            </w:r>
            <w:proofErr w:type="spellStart"/>
            <w:r w:rsidR="0075521E" w:rsidRPr="00EF2547">
              <w:rPr>
                <w:rFonts w:eastAsia="Batang"/>
                <w:sz w:val="20"/>
                <w:szCs w:val="20"/>
              </w:rPr>
              <w:t>безакцептном</w:t>
            </w:r>
            <w:proofErr w:type="spellEnd"/>
            <w:r w:rsidR="0075521E" w:rsidRPr="00EF2547">
              <w:rPr>
                <w:rFonts w:eastAsia="Batang"/>
                <w:sz w:val="20"/>
                <w:szCs w:val="20"/>
              </w:rPr>
              <w:t xml:space="preserve"> порядке согласно подпункту 3) пункта 3.2. настоящего Договора.</w:t>
            </w:r>
          </w:p>
          <w:p w14:paraId="56A2FA84" w14:textId="4B8F7B92" w:rsidR="0075521E" w:rsidRPr="00EF2547" w:rsidRDefault="00FB5E9A" w:rsidP="00DD4C00">
            <w:pPr>
              <w:jc w:val="both"/>
              <w:rPr>
                <w:rFonts w:eastAsia="Batang"/>
                <w:sz w:val="20"/>
                <w:szCs w:val="20"/>
              </w:rPr>
            </w:pPr>
            <w:r w:rsidRPr="00EF2547">
              <w:rPr>
                <w:rFonts w:eastAsia="Batang"/>
                <w:sz w:val="20"/>
                <w:szCs w:val="20"/>
              </w:rPr>
              <w:t>6</w:t>
            </w:r>
            <w:r w:rsidR="0075521E" w:rsidRPr="00EF2547">
              <w:rPr>
                <w:rFonts w:eastAsia="Batang"/>
                <w:sz w:val="20"/>
                <w:szCs w:val="20"/>
              </w:rPr>
              <w:t>.4.</w:t>
            </w:r>
            <w:r w:rsidR="0075521E" w:rsidRPr="00EF2547">
              <w:rPr>
                <w:rFonts w:eastAsia="Batang"/>
                <w:sz w:val="20"/>
                <w:szCs w:val="20"/>
              </w:rPr>
              <w:tab/>
              <w:t xml:space="preserve">В случае отсутствия денег на счете Клиента для оплаты любого вида комиссионного вознаграждения, предусмотренного настоящей статьей Договора, Брокер выставляет Клиенту счета, которые Клиент обязан оплатить в течение 5 (пяти) рабочих дней </w:t>
            </w:r>
            <w:proofErr w:type="gramStart"/>
            <w:r w:rsidR="0075521E" w:rsidRPr="00EF2547">
              <w:rPr>
                <w:rFonts w:eastAsia="Batang"/>
                <w:sz w:val="20"/>
                <w:szCs w:val="20"/>
              </w:rPr>
              <w:t>с даты выставления</w:t>
            </w:r>
            <w:proofErr w:type="gramEnd"/>
            <w:r w:rsidR="0075521E" w:rsidRPr="00EF2547">
              <w:rPr>
                <w:rFonts w:eastAsia="Batang"/>
                <w:sz w:val="20"/>
                <w:szCs w:val="20"/>
              </w:rPr>
              <w:t xml:space="preserve"> счета.</w:t>
            </w:r>
          </w:p>
          <w:p w14:paraId="45718254" w14:textId="23775E94" w:rsidR="0075521E" w:rsidRPr="00EF2547" w:rsidRDefault="00FB5E9A" w:rsidP="00DD4C00">
            <w:pPr>
              <w:jc w:val="both"/>
              <w:rPr>
                <w:rFonts w:eastAsia="Batang"/>
                <w:sz w:val="20"/>
                <w:szCs w:val="20"/>
              </w:rPr>
            </w:pPr>
            <w:r w:rsidRPr="00EF2547">
              <w:rPr>
                <w:rFonts w:eastAsia="Batang"/>
                <w:sz w:val="20"/>
                <w:szCs w:val="20"/>
              </w:rPr>
              <w:t>6</w:t>
            </w:r>
            <w:r w:rsidR="0075521E" w:rsidRPr="00EF2547">
              <w:rPr>
                <w:rFonts w:eastAsia="Batang"/>
                <w:sz w:val="20"/>
                <w:szCs w:val="20"/>
              </w:rPr>
              <w:t>.5.</w:t>
            </w:r>
            <w:r w:rsidR="0075521E" w:rsidRPr="00EF2547">
              <w:rPr>
                <w:rFonts w:eastAsia="Batang"/>
                <w:sz w:val="20"/>
                <w:szCs w:val="20"/>
              </w:rPr>
              <w:tab/>
              <w:t xml:space="preserve">При изъятии денег Клиентом, Брокер </w:t>
            </w:r>
            <w:r w:rsidR="00E94F3A" w:rsidRPr="00EF2547">
              <w:rPr>
                <w:rFonts w:eastAsia="Batang"/>
                <w:sz w:val="20"/>
                <w:szCs w:val="20"/>
              </w:rPr>
              <w:t xml:space="preserve">имеет право </w:t>
            </w:r>
            <w:r w:rsidR="0075521E" w:rsidRPr="00EF2547">
              <w:rPr>
                <w:rFonts w:eastAsia="Batang"/>
                <w:sz w:val="20"/>
                <w:szCs w:val="20"/>
              </w:rPr>
              <w:t>удерживат</w:t>
            </w:r>
            <w:r w:rsidR="00E94F3A" w:rsidRPr="00EF2547">
              <w:rPr>
                <w:rFonts w:eastAsia="Batang"/>
                <w:sz w:val="20"/>
                <w:szCs w:val="20"/>
              </w:rPr>
              <w:t>ь</w:t>
            </w:r>
            <w:r w:rsidR="0075521E" w:rsidRPr="00EF2547">
              <w:rPr>
                <w:rFonts w:eastAsia="Batang"/>
                <w:sz w:val="20"/>
                <w:szCs w:val="20"/>
              </w:rPr>
              <w:t xml:space="preserve"> на счете Клиента сумму, необходимую для оплаты всех комиссий и расходов Брокера, сторонних организаций, возникших непосредственно вследствие совершения операций с Активами Клиента или их хранением и пени (при ее наличии), возникшей по настоящему Договору, с чем Клиент согласен. </w:t>
            </w:r>
            <w:r w:rsidR="00E94F3A" w:rsidRPr="00EF2547">
              <w:rPr>
                <w:rFonts w:eastAsia="Batang"/>
                <w:sz w:val="20"/>
                <w:szCs w:val="20"/>
              </w:rPr>
              <w:t>Комиссии иностранных сторонних организаций могут быть выставлены со значительной задержкой.</w:t>
            </w:r>
          </w:p>
          <w:p w14:paraId="2EA1AB55" w14:textId="35741734" w:rsidR="0075521E" w:rsidRPr="00EF2547" w:rsidRDefault="00FB5E9A" w:rsidP="0028364F">
            <w:pPr>
              <w:pStyle w:val="1"/>
              <w:tabs>
                <w:tab w:val="left" w:pos="360"/>
              </w:tabs>
              <w:spacing w:before="0" w:after="120"/>
              <w:contextualSpacing/>
              <w:jc w:val="center"/>
              <w:rPr>
                <w:rFonts w:ascii="Times New Roman" w:eastAsia="Batang" w:hAnsi="Times New Roman"/>
                <w:bCs/>
                <w:sz w:val="20"/>
              </w:rPr>
            </w:pPr>
            <w:r w:rsidRPr="00EF2547">
              <w:rPr>
                <w:rFonts w:ascii="Times New Roman" w:eastAsia="Batang" w:hAnsi="Times New Roman"/>
                <w:bCs/>
                <w:sz w:val="20"/>
              </w:rPr>
              <w:lastRenderedPageBreak/>
              <w:t>7</w:t>
            </w:r>
            <w:r w:rsidR="0075521E" w:rsidRPr="00EF2547">
              <w:rPr>
                <w:rFonts w:ascii="Times New Roman" w:eastAsia="Batang" w:hAnsi="Times New Roman"/>
                <w:bCs/>
                <w:sz w:val="20"/>
              </w:rPr>
              <w:t>.</w:t>
            </w:r>
            <w:r w:rsidR="0075521E" w:rsidRPr="00EF2547">
              <w:rPr>
                <w:rFonts w:ascii="Times New Roman" w:eastAsia="Batang" w:hAnsi="Times New Roman"/>
                <w:bCs/>
                <w:sz w:val="20"/>
              </w:rPr>
              <w:tab/>
              <w:t>Ответственность Сторон</w:t>
            </w:r>
          </w:p>
          <w:p w14:paraId="0B36950E" w14:textId="41AAEBA6" w:rsidR="0075521E" w:rsidRPr="00EF2547" w:rsidRDefault="00FB5E9A" w:rsidP="00DD4C00">
            <w:pPr>
              <w:jc w:val="both"/>
              <w:rPr>
                <w:rFonts w:eastAsia="Batang"/>
                <w:sz w:val="20"/>
                <w:szCs w:val="20"/>
              </w:rPr>
            </w:pPr>
            <w:r w:rsidRPr="00EF2547">
              <w:rPr>
                <w:rFonts w:eastAsia="Batang"/>
                <w:sz w:val="20"/>
                <w:szCs w:val="20"/>
              </w:rPr>
              <w:t>7</w:t>
            </w:r>
            <w:r w:rsidR="0075521E" w:rsidRPr="00EF2547">
              <w:rPr>
                <w:rFonts w:eastAsia="Batang"/>
                <w:sz w:val="20"/>
                <w:szCs w:val="20"/>
              </w:rPr>
              <w:t>.1.</w:t>
            </w:r>
            <w:r w:rsidR="0075521E" w:rsidRPr="00EF2547">
              <w:rPr>
                <w:rFonts w:eastAsia="Batang"/>
                <w:sz w:val="20"/>
                <w:szCs w:val="20"/>
              </w:rPr>
              <w:tab/>
              <w:t>При неисполнении и/или ненадлежащем исполнении своих обязательств по настоящему Договору Стороны несут ответственность в соответствии с законодательством РК и настоящим Договором.</w:t>
            </w:r>
          </w:p>
          <w:p w14:paraId="4800DDE7" w14:textId="551F1D44" w:rsidR="0075521E" w:rsidRPr="00EF2547" w:rsidRDefault="00FB5E9A" w:rsidP="00DD4C00">
            <w:pPr>
              <w:jc w:val="both"/>
              <w:rPr>
                <w:rFonts w:eastAsia="Batang"/>
                <w:sz w:val="20"/>
                <w:szCs w:val="20"/>
              </w:rPr>
            </w:pPr>
            <w:r w:rsidRPr="00EF2547">
              <w:rPr>
                <w:rFonts w:eastAsia="Batang"/>
                <w:sz w:val="20"/>
                <w:szCs w:val="20"/>
              </w:rPr>
              <w:t>7</w:t>
            </w:r>
            <w:r w:rsidR="0075521E" w:rsidRPr="00EF2547">
              <w:rPr>
                <w:rFonts w:eastAsia="Batang"/>
                <w:sz w:val="20"/>
                <w:szCs w:val="20"/>
              </w:rPr>
              <w:t>.2.</w:t>
            </w:r>
            <w:r w:rsidR="0075521E" w:rsidRPr="00EF2547">
              <w:rPr>
                <w:rFonts w:eastAsia="Batang"/>
                <w:sz w:val="20"/>
                <w:szCs w:val="20"/>
              </w:rPr>
              <w:tab/>
            </w:r>
            <w:r w:rsidR="0075521E" w:rsidRPr="00EF2547">
              <w:rPr>
                <w:sz w:val="20"/>
                <w:szCs w:val="20"/>
              </w:rPr>
              <w:t xml:space="preserve">В случае нарушения сроков осуществления платежей по настоящему Договору, включая, </w:t>
            </w:r>
            <w:proofErr w:type="gramStart"/>
            <w:r w:rsidR="0075521E" w:rsidRPr="00EF2547">
              <w:rPr>
                <w:sz w:val="20"/>
                <w:szCs w:val="20"/>
              </w:rPr>
              <w:t>но</w:t>
            </w:r>
            <w:proofErr w:type="gramEnd"/>
            <w:r w:rsidR="0075521E" w:rsidRPr="00EF2547">
              <w:rPr>
                <w:sz w:val="20"/>
                <w:szCs w:val="20"/>
              </w:rPr>
              <w:t xml:space="preserve"> не ограничиваясь, комиссионное вознаграждение Брокера, расходы Брокера, возникшие по вине Клиента, комиссии сторонних организаций, Клиент оплачивает Брокеру пеню в размере 0,1% от общей суммы, подлежащей оплате, за каждый календарный день просрочки</w:t>
            </w:r>
            <w:r w:rsidR="0075521E" w:rsidRPr="00EF2547">
              <w:rPr>
                <w:rFonts w:eastAsia="Batang"/>
                <w:sz w:val="20"/>
                <w:szCs w:val="20"/>
              </w:rPr>
              <w:t xml:space="preserve">. </w:t>
            </w:r>
          </w:p>
          <w:p w14:paraId="644DBA03" w14:textId="6CD2BA3F" w:rsidR="0075521E" w:rsidRPr="00EF2547" w:rsidRDefault="00FB5E9A" w:rsidP="00DD4C00">
            <w:pPr>
              <w:jc w:val="both"/>
              <w:rPr>
                <w:rFonts w:eastAsia="Batang"/>
                <w:sz w:val="20"/>
                <w:szCs w:val="20"/>
              </w:rPr>
            </w:pPr>
            <w:r w:rsidRPr="00EF2547">
              <w:rPr>
                <w:rFonts w:eastAsia="Batang"/>
                <w:sz w:val="20"/>
                <w:szCs w:val="20"/>
              </w:rPr>
              <w:t>7</w:t>
            </w:r>
            <w:r w:rsidR="0075521E" w:rsidRPr="00EF2547">
              <w:rPr>
                <w:rFonts w:eastAsia="Batang"/>
                <w:sz w:val="20"/>
                <w:szCs w:val="20"/>
              </w:rPr>
              <w:t>.3.</w:t>
            </w:r>
            <w:r w:rsidR="0075521E" w:rsidRPr="00EF2547">
              <w:rPr>
                <w:rFonts w:eastAsia="Batang"/>
                <w:sz w:val="20"/>
                <w:szCs w:val="20"/>
              </w:rPr>
              <w:tab/>
              <w:t xml:space="preserve">В случае нарушения по вине Брокера подпункта 2) пункта 3.1. настоящего Договора, Брокер выплачивает в пользу Клиента пеню в размере 0,1% от суммы подлежащей переводу, указанной в </w:t>
            </w:r>
            <w:r w:rsidR="00F5711D" w:rsidRPr="00EF2547">
              <w:rPr>
                <w:rFonts w:eastAsia="Batang"/>
                <w:sz w:val="20"/>
                <w:szCs w:val="20"/>
              </w:rPr>
              <w:t xml:space="preserve">Поручении </w:t>
            </w:r>
            <w:r w:rsidR="0075521E" w:rsidRPr="00EF2547">
              <w:rPr>
                <w:rFonts w:eastAsia="Batang"/>
                <w:sz w:val="20"/>
                <w:szCs w:val="20"/>
              </w:rPr>
              <w:t>Клиента</w:t>
            </w:r>
            <w:r w:rsidR="007E1FD2" w:rsidRPr="00EF2547">
              <w:rPr>
                <w:rFonts w:eastAsia="Batang"/>
                <w:sz w:val="20"/>
                <w:szCs w:val="20"/>
              </w:rPr>
              <w:t>,</w:t>
            </w:r>
            <w:r w:rsidR="0075521E" w:rsidRPr="00EF2547">
              <w:rPr>
                <w:rFonts w:eastAsia="Batang"/>
                <w:sz w:val="20"/>
                <w:szCs w:val="20"/>
              </w:rPr>
              <w:t xml:space="preserve"> за каждый календарный день неисполнения обязательств. </w:t>
            </w:r>
          </w:p>
          <w:p w14:paraId="14E5EFCA" w14:textId="220DB93F" w:rsidR="0075521E" w:rsidRPr="00EF2547" w:rsidRDefault="00FB5E9A" w:rsidP="00DD4C00">
            <w:pPr>
              <w:widowControl w:val="0"/>
              <w:autoSpaceDE w:val="0"/>
              <w:autoSpaceDN w:val="0"/>
              <w:adjustRightInd w:val="0"/>
              <w:spacing w:line="254" w:lineRule="exact"/>
              <w:jc w:val="both"/>
              <w:rPr>
                <w:rFonts w:eastAsia="Batang"/>
                <w:sz w:val="20"/>
                <w:szCs w:val="20"/>
              </w:rPr>
            </w:pPr>
            <w:r w:rsidRPr="00EF2547">
              <w:rPr>
                <w:rFonts w:eastAsia="Batang"/>
                <w:sz w:val="20"/>
                <w:szCs w:val="20"/>
              </w:rPr>
              <w:t>7</w:t>
            </w:r>
            <w:r w:rsidR="0075521E" w:rsidRPr="00EF2547">
              <w:rPr>
                <w:rFonts w:eastAsia="Batang"/>
                <w:sz w:val="20"/>
                <w:szCs w:val="20"/>
              </w:rPr>
              <w:t>.4.</w:t>
            </w:r>
            <w:r w:rsidR="0075521E" w:rsidRPr="00EF2547">
              <w:rPr>
                <w:rFonts w:eastAsia="Batang"/>
                <w:sz w:val="20"/>
                <w:szCs w:val="20"/>
              </w:rPr>
              <w:tab/>
              <w:t xml:space="preserve">В случае нарушения Брокером требования, предусмотренного подпунктом </w:t>
            </w:r>
            <w:r w:rsidR="004A2747" w:rsidRPr="00EF2547">
              <w:rPr>
                <w:rFonts w:eastAsia="Batang"/>
                <w:sz w:val="20"/>
                <w:szCs w:val="20"/>
              </w:rPr>
              <w:t>2</w:t>
            </w:r>
            <w:r w:rsidR="0075521E" w:rsidRPr="00EF2547">
              <w:rPr>
                <w:rFonts w:eastAsia="Batang"/>
                <w:sz w:val="20"/>
                <w:szCs w:val="20"/>
              </w:rPr>
              <w:t xml:space="preserve">) пункта 3.3. настоящего Договора, Брокер выплачивает Клиенту убытки, понесенные последним в результате такого нарушения, и неустойку в размере </w:t>
            </w:r>
            <w:r w:rsidR="0075521E" w:rsidRPr="00EF2547">
              <w:rPr>
                <w:sz w:val="20"/>
                <w:szCs w:val="20"/>
              </w:rPr>
              <w:t>0,001</w:t>
            </w:r>
            <w:r w:rsidR="0075521E" w:rsidRPr="00EF2547">
              <w:rPr>
                <w:rFonts w:eastAsia="Batang"/>
                <w:sz w:val="20"/>
                <w:szCs w:val="20"/>
              </w:rPr>
              <w:t>% от суммы сделки.</w:t>
            </w:r>
          </w:p>
          <w:p w14:paraId="542CE509" w14:textId="240D30A1" w:rsidR="0075521E" w:rsidRPr="00EF2547" w:rsidRDefault="00FB5E9A" w:rsidP="00DD4C00">
            <w:pPr>
              <w:widowControl w:val="0"/>
              <w:autoSpaceDE w:val="0"/>
              <w:autoSpaceDN w:val="0"/>
              <w:adjustRightInd w:val="0"/>
              <w:spacing w:line="254" w:lineRule="exact"/>
              <w:jc w:val="both"/>
              <w:rPr>
                <w:rFonts w:eastAsia="Batang"/>
                <w:sz w:val="20"/>
                <w:szCs w:val="20"/>
              </w:rPr>
            </w:pPr>
            <w:r w:rsidRPr="00EF2547">
              <w:rPr>
                <w:rFonts w:eastAsia="Batang"/>
                <w:sz w:val="20"/>
                <w:szCs w:val="20"/>
              </w:rPr>
              <w:t>7</w:t>
            </w:r>
            <w:r w:rsidR="0075521E" w:rsidRPr="00EF2547">
              <w:rPr>
                <w:rFonts w:eastAsia="Batang"/>
                <w:sz w:val="20"/>
                <w:szCs w:val="20"/>
              </w:rPr>
              <w:t>.5.</w:t>
            </w:r>
            <w:r w:rsidR="0075521E" w:rsidRPr="00EF2547">
              <w:rPr>
                <w:rFonts w:eastAsia="Batang"/>
                <w:sz w:val="20"/>
                <w:szCs w:val="20"/>
              </w:rPr>
              <w:tab/>
              <w:t xml:space="preserve">Клиент несет ответственность за все расходы (включая любые налоги, исчисленные в отношении </w:t>
            </w:r>
            <w:r w:rsidR="007E7A30" w:rsidRPr="00EF2547">
              <w:rPr>
                <w:rFonts w:eastAsia="Batang"/>
                <w:sz w:val="20"/>
                <w:szCs w:val="20"/>
              </w:rPr>
              <w:t xml:space="preserve">ФИ </w:t>
            </w:r>
            <w:r w:rsidR="0075521E" w:rsidRPr="00EF2547">
              <w:rPr>
                <w:rFonts w:eastAsia="Batang"/>
                <w:sz w:val="20"/>
                <w:szCs w:val="20"/>
              </w:rPr>
              <w:t xml:space="preserve">или в результате любой оказанной услуги Клиенту), вытекающие из операций с Активами. </w:t>
            </w:r>
          </w:p>
          <w:p w14:paraId="595B5D24" w14:textId="08621AB8" w:rsidR="0075521E" w:rsidRPr="00EF2547" w:rsidRDefault="00FB5E9A" w:rsidP="00DD4C00">
            <w:pPr>
              <w:jc w:val="both"/>
              <w:rPr>
                <w:rFonts w:eastAsia="Batang"/>
                <w:sz w:val="20"/>
                <w:szCs w:val="20"/>
              </w:rPr>
            </w:pPr>
            <w:r w:rsidRPr="00EF2547">
              <w:rPr>
                <w:rFonts w:eastAsia="Batang"/>
                <w:sz w:val="20"/>
                <w:szCs w:val="20"/>
              </w:rPr>
              <w:t>7</w:t>
            </w:r>
            <w:r w:rsidR="0075521E" w:rsidRPr="00EF2547">
              <w:rPr>
                <w:rFonts w:eastAsia="Batang"/>
                <w:sz w:val="20"/>
                <w:szCs w:val="20"/>
              </w:rPr>
              <w:t>.6.</w:t>
            </w:r>
            <w:r w:rsidR="0075521E" w:rsidRPr="00EF2547">
              <w:rPr>
                <w:rFonts w:eastAsia="Batang"/>
                <w:sz w:val="20"/>
                <w:szCs w:val="20"/>
              </w:rPr>
              <w:tab/>
              <w:t xml:space="preserve">Брокер не несет ответственности перед Клиентом </w:t>
            </w:r>
            <w:r w:rsidR="00261CA7" w:rsidRPr="00EF2547">
              <w:rPr>
                <w:rFonts w:eastAsia="Batang"/>
                <w:sz w:val="20"/>
                <w:szCs w:val="20"/>
              </w:rPr>
              <w:t>за действия/бездействие</w:t>
            </w:r>
            <w:r w:rsidR="0075521E" w:rsidRPr="00EF2547">
              <w:rPr>
                <w:rFonts w:eastAsia="Batang"/>
                <w:sz w:val="20"/>
                <w:szCs w:val="20"/>
              </w:rPr>
              <w:t xml:space="preserve"> </w:t>
            </w:r>
            <w:r w:rsidR="00261CA7" w:rsidRPr="00EF2547">
              <w:rPr>
                <w:rFonts w:eastAsia="Batang"/>
                <w:sz w:val="20"/>
                <w:szCs w:val="20"/>
              </w:rPr>
              <w:t>эмитентов ФИ/</w:t>
            </w:r>
            <w:r w:rsidR="0075521E" w:rsidRPr="00EF2547">
              <w:rPr>
                <w:rFonts w:eastAsia="Batang"/>
                <w:sz w:val="20"/>
                <w:szCs w:val="20"/>
              </w:rPr>
              <w:t>третьи</w:t>
            </w:r>
            <w:r w:rsidR="00261CA7" w:rsidRPr="00EF2547">
              <w:rPr>
                <w:rFonts w:eastAsia="Batang"/>
                <w:sz w:val="20"/>
                <w:szCs w:val="20"/>
              </w:rPr>
              <w:t>х</w:t>
            </w:r>
            <w:r w:rsidR="0075521E" w:rsidRPr="00EF2547">
              <w:rPr>
                <w:rFonts w:eastAsia="Batang"/>
                <w:sz w:val="20"/>
                <w:szCs w:val="20"/>
              </w:rPr>
              <w:t xml:space="preserve"> лиц/сторонни</w:t>
            </w:r>
            <w:r w:rsidR="00261CA7" w:rsidRPr="00EF2547">
              <w:rPr>
                <w:rFonts w:eastAsia="Batang"/>
                <w:sz w:val="20"/>
                <w:szCs w:val="20"/>
              </w:rPr>
              <w:t>х</w:t>
            </w:r>
            <w:r w:rsidR="0075521E" w:rsidRPr="00EF2547">
              <w:rPr>
                <w:rFonts w:eastAsia="Batang"/>
                <w:sz w:val="20"/>
                <w:szCs w:val="20"/>
              </w:rPr>
              <w:t xml:space="preserve"> организаци</w:t>
            </w:r>
            <w:r w:rsidR="00261CA7" w:rsidRPr="00EF2547">
              <w:rPr>
                <w:rFonts w:eastAsia="Batang"/>
                <w:sz w:val="20"/>
                <w:szCs w:val="20"/>
              </w:rPr>
              <w:t>й</w:t>
            </w:r>
            <w:r w:rsidR="0075521E" w:rsidRPr="00EF2547">
              <w:rPr>
                <w:rFonts w:eastAsia="Batang"/>
                <w:sz w:val="20"/>
                <w:szCs w:val="20"/>
              </w:rPr>
              <w:t>, с которыми Брокер взаимодействует с целью исполнения Поручения Клиента и условий настоящего Договора.</w:t>
            </w:r>
          </w:p>
          <w:p w14:paraId="211103E0" w14:textId="07751CDC" w:rsidR="0075521E" w:rsidRPr="00EF2547" w:rsidRDefault="00FB5E9A" w:rsidP="00DD4C00">
            <w:pPr>
              <w:jc w:val="both"/>
              <w:rPr>
                <w:rFonts w:eastAsia="Batang"/>
                <w:sz w:val="20"/>
                <w:szCs w:val="20"/>
                <w:lang w:val="kk-KZ"/>
              </w:rPr>
            </w:pPr>
            <w:r w:rsidRPr="00EF2547">
              <w:rPr>
                <w:rFonts w:eastAsia="Batang"/>
                <w:sz w:val="20"/>
                <w:szCs w:val="20"/>
              </w:rPr>
              <w:t>7</w:t>
            </w:r>
            <w:r w:rsidR="0075521E" w:rsidRPr="00EF2547">
              <w:rPr>
                <w:rFonts w:eastAsia="Batang"/>
                <w:sz w:val="20"/>
                <w:szCs w:val="20"/>
              </w:rPr>
              <w:t>.7.</w:t>
            </w:r>
            <w:r w:rsidR="0075521E" w:rsidRPr="00EF2547">
              <w:rPr>
                <w:rFonts w:eastAsia="Batang"/>
                <w:sz w:val="20"/>
                <w:szCs w:val="20"/>
              </w:rPr>
              <w:tab/>
              <w:t xml:space="preserve">В случае если в связи с неисполнением Клиентом обязательств по сделке, заключенной Брокером в соответствии с Поручением Клиента, Брокеру будут выставлены штрафные санкции со стороны любых организаций, участвующих в исполнении сделки, Клиент обязан возместить Брокеру такие штрафные санкции в полном объеме. Брокер вправе списать сумму таких штрафных санкций со счета Клиента в соответствии с подпунктом 3) пункта 3.2. Договора. В случае отсутствия денег на счете Клиента для оплаты суммы штрафных санкций, предусмотренных настоящим пунктом Договора, Брокер выставляет Клиенту счет, который Клиент обязан оплатить в течение </w:t>
            </w:r>
            <w:r w:rsidR="00B7180D" w:rsidRPr="00EF2547">
              <w:rPr>
                <w:rFonts w:eastAsia="Batang"/>
                <w:sz w:val="20"/>
                <w:szCs w:val="20"/>
              </w:rPr>
              <w:t>5</w:t>
            </w:r>
            <w:r w:rsidR="0075521E" w:rsidRPr="00EF2547">
              <w:rPr>
                <w:rFonts w:eastAsia="Batang"/>
                <w:sz w:val="20"/>
                <w:szCs w:val="20"/>
              </w:rPr>
              <w:t xml:space="preserve"> (</w:t>
            </w:r>
            <w:r w:rsidR="00B7180D" w:rsidRPr="00EF2547">
              <w:rPr>
                <w:rFonts w:eastAsia="Batang"/>
                <w:sz w:val="20"/>
                <w:szCs w:val="20"/>
              </w:rPr>
              <w:t>пяти</w:t>
            </w:r>
            <w:r w:rsidR="0075521E" w:rsidRPr="00EF2547">
              <w:rPr>
                <w:rFonts w:eastAsia="Batang"/>
                <w:sz w:val="20"/>
                <w:szCs w:val="20"/>
              </w:rPr>
              <w:t xml:space="preserve">) рабочих дней </w:t>
            </w:r>
            <w:proofErr w:type="gramStart"/>
            <w:r w:rsidR="0075521E" w:rsidRPr="00EF2547">
              <w:rPr>
                <w:rFonts w:eastAsia="Batang"/>
                <w:sz w:val="20"/>
                <w:szCs w:val="20"/>
              </w:rPr>
              <w:t>с даты выставления</w:t>
            </w:r>
            <w:proofErr w:type="gramEnd"/>
            <w:r w:rsidR="0075521E" w:rsidRPr="00EF2547">
              <w:rPr>
                <w:rFonts w:eastAsia="Batang"/>
                <w:sz w:val="20"/>
                <w:szCs w:val="20"/>
              </w:rPr>
              <w:t xml:space="preserve"> счета.</w:t>
            </w:r>
          </w:p>
          <w:p w14:paraId="24CE5B07" w14:textId="32E0D560" w:rsidR="0075521E" w:rsidRPr="00EF2547" w:rsidRDefault="00FB5E9A" w:rsidP="00DD4C00">
            <w:pPr>
              <w:jc w:val="both"/>
              <w:rPr>
                <w:sz w:val="20"/>
                <w:szCs w:val="20"/>
                <w:lang w:val="kk-KZ"/>
              </w:rPr>
            </w:pPr>
            <w:r w:rsidRPr="00EF2547">
              <w:rPr>
                <w:rFonts w:eastAsia="Batang"/>
                <w:sz w:val="20"/>
                <w:szCs w:val="20"/>
              </w:rPr>
              <w:t>7</w:t>
            </w:r>
            <w:r w:rsidR="0075521E" w:rsidRPr="00EF2547">
              <w:rPr>
                <w:rFonts w:eastAsia="Batang"/>
                <w:sz w:val="20"/>
                <w:szCs w:val="20"/>
              </w:rPr>
              <w:t>.8.</w:t>
            </w:r>
            <w:r w:rsidR="0075521E" w:rsidRPr="00EF2547">
              <w:rPr>
                <w:rFonts w:eastAsia="Batang"/>
                <w:sz w:val="20"/>
                <w:szCs w:val="20"/>
              </w:rPr>
              <w:tab/>
            </w:r>
            <w:r w:rsidR="0075521E" w:rsidRPr="00EF2547">
              <w:rPr>
                <w:sz w:val="20"/>
                <w:szCs w:val="20"/>
              </w:rPr>
              <w:t>Настоящим Клиент заявляет, что он полностью осознает факт наличия системных и несистемных рисков, связанных с деятельностью на рынке ценных бумаг. Брокер не будет нести ответственность за какой-либо ущерб, понесенный Клиентом в связи с принятым им инвестиционным решением, так как Брокер действует на условиях и в соответствии с параметрами поданного Клиентом Поручения.</w:t>
            </w:r>
          </w:p>
          <w:p w14:paraId="1B86ED4B" w14:textId="76669937" w:rsidR="0075521E" w:rsidRPr="00EF2547" w:rsidRDefault="00FB5E9A" w:rsidP="00DD4C00">
            <w:pPr>
              <w:jc w:val="both"/>
              <w:rPr>
                <w:rFonts w:eastAsia="Batang"/>
                <w:sz w:val="20"/>
                <w:szCs w:val="20"/>
              </w:rPr>
            </w:pPr>
            <w:r w:rsidRPr="00EF2547">
              <w:rPr>
                <w:rFonts w:eastAsia="Batang"/>
                <w:sz w:val="20"/>
                <w:szCs w:val="20"/>
              </w:rPr>
              <w:t>7</w:t>
            </w:r>
            <w:r w:rsidR="0075521E" w:rsidRPr="00EF2547">
              <w:rPr>
                <w:rFonts w:eastAsia="Batang"/>
                <w:sz w:val="20"/>
                <w:szCs w:val="20"/>
              </w:rPr>
              <w:t>.9.</w:t>
            </w:r>
            <w:r w:rsidR="0075521E" w:rsidRPr="00EF2547">
              <w:rPr>
                <w:rFonts w:eastAsia="Batang"/>
                <w:sz w:val="20"/>
                <w:szCs w:val="20"/>
              </w:rPr>
              <w:tab/>
            </w:r>
            <w:r w:rsidR="0075521E" w:rsidRPr="00EF2547">
              <w:rPr>
                <w:sz w:val="20"/>
                <w:szCs w:val="20"/>
              </w:rPr>
              <w:t>Клиент осведомлен о том, что рыночные цены на финансовые инструменты могут изменяться, как в сторону увеличения, так и в сторону уменьшения, и изменение этих цен находится вне контроля Брокера.</w:t>
            </w:r>
          </w:p>
          <w:p w14:paraId="4F34C864" w14:textId="36A7CAD4" w:rsidR="00715A1F" w:rsidRPr="00EF2547" w:rsidRDefault="00FB5E9A" w:rsidP="00DD4C00">
            <w:pPr>
              <w:jc w:val="both"/>
              <w:rPr>
                <w:rFonts w:eastAsia="Batang"/>
                <w:sz w:val="20"/>
                <w:szCs w:val="20"/>
              </w:rPr>
            </w:pPr>
            <w:r w:rsidRPr="00EF2547">
              <w:rPr>
                <w:rFonts w:eastAsia="Batang"/>
                <w:sz w:val="20"/>
                <w:szCs w:val="20"/>
              </w:rPr>
              <w:t>7</w:t>
            </w:r>
            <w:r w:rsidR="0075521E" w:rsidRPr="00EF2547">
              <w:rPr>
                <w:rFonts w:eastAsia="Batang"/>
                <w:sz w:val="20"/>
                <w:szCs w:val="20"/>
              </w:rPr>
              <w:t>.10.</w:t>
            </w:r>
            <w:r w:rsidR="0075521E" w:rsidRPr="00EF2547">
              <w:rPr>
                <w:rFonts w:eastAsia="Batang"/>
                <w:sz w:val="20"/>
                <w:szCs w:val="20"/>
              </w:rPr>
              <w:tab/>
            </w:r>
            <w:r w:rsidR="00715A1F" w:rsidRPr="00EF2547">
              <w:rPr>
                <w:sz w:val="20"/>
                <w:szCs w:val="20"/>
              </w:rPr>
              <w:t xml:space="preserve">Все риски, связанные с подачей </w:t>
            </w:r>
            <w:r w:rsidR="00D3076F" w:rsidRPr="00EF2547">
              <w:rPr>
                <w:sz w:val="20"/>
                <w:szCs w:val="20"/>
              </w:rPr>
              <w:t xml:space="preserve">Поручений (в том </w:t>
            </w:r>
            <w:r w:rsidR="00D3076F" w:rsidRPr="00EF2547">
              <w:rPr>
                <w:sz w:val="20"/>
                <w:szCs w:val="20"/>
              </w:rPr>
              <w:lastRenderedPageBreak/>
              <w:t xml:space="preserve">числе, </w:t>
            </w:r>
            <w:r w:rsidR="00715A1F" w:rsidRPr="00EF2547">
              <w:rPr>
                <w:sz w:val="20"/>
                <w:szCs w:val="20"/>
              </w:rPr>
              <w:t>клиентск</w:t>
            </w:r>
            <w:r w:rsidR="00D3076F" w:rsidRPr="00EF2547">
              <w:rPr>
                <w:sz w:val="20"/>
                <w:szCs w:val="20"/>
              </w:rPr>
              <w:t>их</w:t>
            </w:r>
            <w:r w:rsidR="00715A1F" w:rsidRPr="00EF2547">
              <w:rPr>
                <w:sz w:val="20"/>
                <w:szCs w:val="20"/>
              </w:rPr>
              <w:t xml:space="preserve"> заказ</w:t>
            </w:r>
            <w:r w:rsidR="00D3076F" w:rsidRPr="00EF2547">
              <w:rPr>
                <w:sz w:val="20"/>
                <w:szCs w:val="20"/>
              </w:rPr>
              <w:t>ов, клиентских приказов, заявлений на проведение операций с деньгами)</w:t>
            </w:r>
            <w:r w:rsidR="00715A1F" w:rsidRPr="00EF2547">
              <w:rPr>
                <w:sz w:val="20"/>
                <w:szCs w:val="20"/>
              </w:rPr>
              <w:t xml:space="preserve"> любым из способов, указанных в Договоре, несет Клиент.</w:t>
            </w:r>
          </w:p>
          <w:p w14:paraId="224A103E" w14:textId="484D7B84" w:rsidR="0075521E" w:rsidRPr="00EF2547" w:rsidRDefault="00715A1F" w:rsidP="00DD4C00">
            <w:pPr>
              <w:jc w:val="both"/>
              <w:rPr>
                <w:rFonts w:eastAsia="Batang"/>
                <w:sz w:val="20"/>
                <w:szCs w:val="20"/>
              </w:rPr>
            </w:pPr>
            <w:r w:rsidRPr="00EF2547">
              <w:rPr>
                <w:rFonts w:eastAsia="Batang"/>
                <w:sz w:val="20"/>
                <w:szCs w:val="20"/>
              </w:rPr>
              <w:t xml:space="preserve">7.11. </w:t>
            </w:r>
            <w:r w:rsidR="0075521E" w:rsidRPr="00EF2547">
              <w:rPr>
                <w:rFonts w:eastAsia="Batang"/>
                <w:sz w:val="20"/>
                <w:szCs w:val="20"/>
              </w:rPr>
              <w:t>Выплата неустоек и возмещение убытков не освобождает Стороны от исполнения обязательств по настоящему Договору.</w:t>
            </w:r>
          </w:p>
          <w:p w14:paraId="0ECEFC5B" w14:textId="77777777" w:rsidR="00715A1F" w:rsidRPr="00EF2547" w:rsidRDefault="00715A1F" w:rsidP="009E4FD6">
            <w:pPr>
              <w:spacing w:after="120"/>
              <w:jc w:val="both"/>
              <w:rPr>
                <w:rFonts w:eastAsia="Batang"/>
                <w:sz w:val="20"/>
                <w:szCs w:val="20"/>
              </w:rPr>
            </w:pPr>
          </w:p>
          <w:p w14:paraId="0E5DE4A2" w14:textId="1CCA0BE5" w:rsidR="0075521E" w:rsidRPr="00EF2547" w:rsidRDefault="00FB5E9A" w:rsidP="0028364F">
            <w:pPr>
              <w:pStyle w:val="1"/>
              <w:spacing w:before="0" w:after="120"/>
              <w:ind w:left="360"/>
              <w:contextualSpacing/>
              <w:jc w:val="center"/>
              <w:rPr>
                <w:rFonts w:ascii="Times New Roman" w:eastAsia="Batang" w:hAnsi="Times New Roman"/>
                <w:bCs/>
                <w:sz w:val="20"/>
              </w:rPr>
            </w:pPr>
            <w:r w:rsidRPr="00EF2547">
              <w:rPr>
                <w:rFonts w:ascii="Times New Roman" w:eastAsia="Batang" w:hAnsi="Times New Roman"/>
                <w:bCs/>
                <w:sz w:val="20"/>
              </w:rPr>
              <w:t>8</w:t>
            </w:r>
            <w:r w:rsidR="0075521E" w:rsidRPr="00EF2547">
              <w:rPr>
                <w:rFonts w:ascii="Times New Roman" w:eastAsia="Batang" w:hAnsi="Times New Roman"/>
                <w:bCs/>
                <w:sz w:val="20"/>
              </w:rPr>
              <w:t>.</w:t>
            </w:r>
            <w:r w:rsidR="0075521E" w:rsidRPr="00EF2547">
              <w:rPr>
                <w:rFonts w:ascii="Times New Roman" w:eastAsia="Batang" w:hAnsi="Times New Roman"/>
                <w:bCs/>
                <w:sz w:val="20"/>
              </w:rPr>
              <w:tab/>
              <w:t>Обстоятельства непреодолимой силы</w:t>
            </w:r>
          </w:p>
          <w:p w14:paraId="4318C09E" w14:textId="0E370D30"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.1.</w:t>
            </w:r>
            <w:r w:rsidR="0075521E" w:rsidRPr="00EF2547">
              <w:rPr>
                <w:rFonts w:eastAsia="Batang"/>
                <w:sz w:val="20"/>
                <w:szCs w:val="20"/>
              </w:rPr>
              <w:tab/>
              <w:t>Стороны освобождаются от ответственности за ненадлежащее исполнение или за полное или частичное неисполнение своих обязательств по настоящему Договору, если такое ненадлежащее исполнение или неисполнение явилось следствием обстоятельств непреодолимой силы, возникших после заключения Договора.</w:t>
            </w:r>
          </w:p>
          <w:p w14:paraId="27A235DB" w14:textId="7101985E"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.2.</w:t>
            </w:r>
            <w:r w:rsidR="0075521E" w:rsidRPr="00EF2547">
              <w:rPr>
                <w:rFonts w:eastAsia="Batang"/>
                <w:sz w:val="20"/>
                <w:szCs w:val="20"/>
              </w:rPr>
              <w:tab/>
            </w:r>
            <w:r w:rsidR="0075521E" w:rsidRPr="00EF2547">
              <w:rPr>
                <w:sz w:val="20"/>
                <w:szCs w:val="20"/>
              </w:rPr>
              <w:t>К обстоятельствам непреодолимой силы относятся события, на которые Сторона не может оказать влияния и за возникновение которых она не несет ответственности, при этом делающие невозможным выполнение обязательств по настоящему Договору</w:t>
            </w:r>
            <w:r w:rsidR="0075521E" w:rsidRPr="00EF2547">
              <w:rPr>
                <w:rFonts w:eastAsia="Batang"/>
                <w:sz w:val="20"/>
                <w:szCs w:val="20"/>
              </w:rPr>
              <w:t>.</w:t>
            </w:r>
          </w:p>
          <w:p w14:paraId="14F8DED7" w14:textId="653F353F"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.3.</w:t>
            </w:r>
            <w:r w:rsidR="0075521E" w:rsidRPr="00EF2547">
              <w:rPr>
                <w:rFonts w:eastAsia="Batang"/>
                <w:sz w:val="20"/>
                <w:szCs w:val="20"/>
              </w:rPr>
              <w:tab/>
              <w:t xml:space="preserve">В случае возникновения обстоятельств </w:t>
            </w:r>
            <w:r w:rsidR="0075521E" w:rsidRPr="00EF2547">
              <w:rPr>
                <w:sz w:val="20"/>
                <w:szCs w:val="20"/>
              </w:rPr>
              <w:t>непреодолимой силы</w:t>
            </w:r>
            <w:r w:rsidR="0075521E" w:rsidRPr="00EF2547">
              <w:rPr>
                <w:rFonts w:eastAsia="Batang"/>
                <w:sz w:val="20"/>
                <w:szCs w:val="20"/>
              </w:rPr>
              <w:t>, срок исполнения Сторонами своих обязательств по настоящему Договору отодвигается соразмерно времени, в течение которого действуют такие обстоятельства.</w:t>
            </w:r>
          </w:p>
          <w:p w14:paraId="2A898E23" w14:textId="44EAAFB1"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.4.</w:t>
            </w:r>
            <w:r w:rsidR="0075521E" w:rsidRPr="00EF2547">
              <w:rPr>
                <w:rFonts w:eastAsia="Batang"/>
                <w:sz w:val="20"/>
                <w:szCs w:val="20"/>
              </w:rPr>
              <w:tab/>
            </w:r>
            <w:r w:rsidR="0075521E" w:rsidRPr="00EF2547">
              <w:rPr>
                <w:sz w:val="20"/>
                <w:szCs w:val="20"/>
              </w:rPr>
              <w:t xml:space="preserve">Сторона, ссылающаяся на обстоятельства непреодолимой силы, обязана в течение </w:t>
            </w:r>
            <w:r w:rsidR="0075521E" w:rsidRPr="00EF2547">
              <w:rPr>
                <w:bCs/>
                <w:sz w:val="20"/>
                <w:szCs w:val="20"/>
              </w:rPr>
              <w:t>5 (пяти) календарных дней</w:t>
            </w:r>
            <w:r w:rsidR="0075521E" w:rsidRPr="00EF2547">
              <w:rPr>
                <w:sz w:val="20"/>
                <w:szCs w:val="20"/>
              </w:rPr>
              <w:t xml:space="preserve"> информировать другую Сторону о наступлении подобных обстоятельств в письменной форме с предоставлением удостоверяющих документов, выданных уполномоченными органами. Срок, предусмотренный настоящим пунктом, не подлежит применению, если уведомление другой Стороны о действии обстоятельства непреодолимой силы не представляется возможным в силу данного обстоятельства. В случае если информация о действии обстоятельства непреодолимой силы распространяется в средствах массовой информации или носит общеизвестный характер, требование настоящего пункта о предоставлении удостоверяющих документов, выданных уполномоченными органами, не применяется</w:t>
            </w:r>
            <w:r w:rsidR="0075521E" w:rsidRPr="00EF2547">
              <w:rPr>
                <w:rFonts w:eastAsia="Batang"/>
                <w:sz w:val="20"/>
                <w:szCs w:val="20"/>
              </w:rPr>
              <w:t>.</w:t>
            </w:r>
          </w:p>
          <w:p w14:paraId="7A1E98BF" w14:textId="7A62F22A"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.5.</w:t>
            </w:r>
            <w:r w:rsidR="0075521E" w:rsidRPr="00EF2547">
              <w:rPr>
                <w:rFonts w:eastAsia="Batang"/>
                <w:sz w:val="20"/>
                <w:szCs w:val="20"/>
              </w:rPr>
              <w:tab/>
              <w:t xml:space="preserve">Не извещение или несвоевременное извещение другой Стороны о наступлении обстоятельств </w:t>
            </w:r>
            <w:r w:rsidR="0075521E" w:rsidRPr="00EF2547">
              <w:rPr>
                <w:sz w:val="20"/>
                <w:szCs w:val="20"/>
              </w:rPr>
              <w:t>непреодолимой силы</w:t>
            </w:r>
            <w:r w:rsidR="0075521E" w:rsidRPr="00EF2547">
              <w:rPr>
                <w:rFonts w:eastAsia="Batang"/>
                <w:sz w:val="20"/>
                <w:szCs w:val="20"/>
              </w:rPr>
              <w:t>, влечет за собой утрату права ссылаться на эти обстоятельства Стороной, для которой создалась невозможность исполнения своих обязательств по настоящему Договору.</w:t>
            </w:r>
          </w:p>
          <w:p w14:paraId="02D6D4E5" w14:textId="40F11F6E"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.6.</w:t>
            </w:r>
            <w:r w:rsidR="0075521E" w:rsidRPr="00EF2547">
              <w:rPr>
                <w:rFonts w:eastAsia="Batang"/>
                <w:sz w:val="20"/>
                <w:szCs w:val="20"/>
              </w:rPr>
              <w:tab/>
              <w:t>В случае</w:t>
            </w:r>
            <w:proofErr w:type="gramStart"/>
            <w:r w:rsidR="0075521E" w:rsidRPr="00EF2547">
              <w:rPr>
                <w:rFonts w:eastAsia="Batang"/>
                <w:sz w:val="20"/>
                <w:szCs w:val="20"/>
              </w:rPr>
              <w:t>,</w:t>
            </w:r>
            <w:proofErr w:type="gramEnd"/>
            <w:r w:rsidR="0075521E" w:rsidRPr="00EF2547">
              <w:rPr>
                <w:rFonts w:eastAsia="Batang"/>
                <w:sz w:val="20"/>
                <w:szCs w:val="20"/>
              </w:rPr>
              <w:t xml:space="preserve"> если невозможность полного или частичного исполнения Сторонами своих обязательств по настоящему Договору будет существовать свыше 1 (одного) месяца, то каждая из Сторон имеет право отказаться от дальнейшего исполнения своих обязательств по Договору, и в этом случае ни одна из Сторон не будет иметь права требования возмещения возникших у нее убытков другой Стороной.</w:t>
            </w:r>
          </w:p>
          <w:p w14:paraId="06B21243" w14:textId="7D4FA7A2" w:rsidR="0075521E" w:rsidRPr="00EF2547" w:rsidRDefault="00FB5E9A" w:rsidP="00DD4C00">
            <w:pPr>
              <w:jc w:val="both"/>
              <w:rPr>
                <w:rFonts w:eastAsia="Batang"/>
                <w:sz w:val="20"/>
                <w:szCs w:val="20"/>
              </w:rPr>
            </w:pPr>
            <w:r w:rsidRPr="00EF2547">
              <w:rPr>
                <w:rFonts w:eastAsia="Batang"/>
                <w:sz w:val="20"/>
                <w:szCs w:val="20"/>
              </w:rPr>
              <w:t>8</w:t>
            </w:r>
            <w:r w:rsidR="0075521E" w:rsidRPr="00EF2547">
              <w:rPr>
                <w:rFonts w:eastAsia="Batang"/>
                <w:sz w:val="20"/>
                <w:szCs w:val="20"/>
              </w:rPr>
              <w:t>.7.</w:t>
            </w:r>
            <w:r w:rsidR="0075521E" w:rsidRPr="00EF2547">
              <w:rPr>
                <w:rFonts w:eastAsia="Batang"/>
                <w:sz w:val="20"/>
                <w:szCs w:val="20"/>
              </w:rPr>
              <w:tab/>
              <w:t>Отсутствие ФИ или денег на счетах Сторон не являются обстоятельством непреодолимой силы.</w:t>
            </w:r>
          </w:p>
          <w:p w14:paraId="1AE40B6C" w14:textId="77777777" w:rsidR="001244DC" w:rsidRPr="00EF2547" w:rsidRDefault="001244DC" w:rsidP="0028364F">
            <w:pPr>
              <w:pStyle w:val="1"/>
              <w:spacing w:before="0" w:after="120"/>
              <w:ind w:left="360"/>
              <w:contextualSpacing/>
              <w:jc w:val="center"/>
              <w:rPr>
                <w:rFonts w:ascii="Times New Roman" w:eastAsia="Batang" w:hAnsi="Times New Roman"/>
                <w:bCs/>
                <w:sz w:val="20"/>
              </w:rPr>
            </w:pPr>
          </w:p>
          <w:p w14:paraId="7873493D" w14:textId="2DA4808A" w:rsidR="0075521E" w:rsidRPr="00EF2547" w:rsidRDefault="00FB5E9A" w:rsidP="0028364F">
            <w:pPr>
              <w:pStyle w:val="1"/>
              <w:spacing w:before="0" w:after="120"/>
              <w:ind w:left="360"/>
              <w:contextualSpacing/>
              <w:jc w:val="center"/>
              <w:rPr>
                <w:rFonts w:ascii="Times New Roman" w:eastAsia="Batang" w:hAnsi="Times New Roman"/>
                <w:bCs/>
                <w:sz w:val="20"/>
              </w:rPr>
            </w:pPr>
            <w:r w:rsidRPr="00EF2547">
              <w:rPr>
                <w:rFonts w:ascii="Times New Roman" w:eastAsia="Batang" w:hAnsi="Times New Roman"/>
                <w:bCs/>
                <w:sz w:val="20"/>
              </w:rPr>
              <w:t>9</w:t>
            </w:r>
            <w:r w:rsidR="00114E7C" w:rsidRPr="00EF2547">
              <w:rPr>
                <w:rFonts w:ascii="Times New Roman" w:eastAsia="Batang" w:hAnsi="Times New Roman"/>
                <w:bCs/>
                <w:sz w:val="20"/>
              </w:rPr>
              <w:t xml:space="preserve">. </w:t>
            </w:r>
            <w:r w:rsidR="0075521E" w:rsidRPr="00EF2547">
              <w:rPr>
                <w:rFonts w:ascii="Times New Roman" w:eastAsia="Batang" w:hAnsi="Times New Roman"/>
                <w:bCs/>
                <w:sz w:val="20"/>
              </w:rPr>
              <w:t>Прочие условия</w:t>
            </w:r>
          </w:p>
          <w:p w14:paraId="79CDA321" w14:textId="5E1CF384"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.1.</w:t>
            </w:r>
            <w:r w:rsidR="0075521E" w:rsidRPr="00EF2547">
              <w:rPr>
                <w:rFonts w:eastAsia="Batang"/>
                <w:sz w:val="20"/>
                <w:szCs w:val="20"/>
              </w:rPr>
              <w:tab/>
              <w:t xml:space="preserve">Любая информация, передаваемая одной Стороной другой Стороне в период действия настоящего Договора и содержащая сведения, разглашение которых </w:t>
            </w:r>
            <w:r w:rsidR="0075521E" w:rsidRPr="00EF2547">
              <w:rPr>
                <w:rFonts w:eastAsia="Batang"/>
                <w:sz w:val="20"/>
                <w:szCs w:val="20"/>
              </w:rPr>
              <w:lastRenderedPageBreak/>
              <w:t>может нанести убытки любой из Сторон, является конфиденциальной и не подлежит разглашению третьим лицам, за исключением случаев, предусмотренных действующим законодательством РК</w:t>
            </w:r>
            <w:r w:rsidR="00EE595A" w:rsidRPr="00EF2547">
              <w:rPr>
                <w:rFonts w:eastAsia="Batang"/>
                <w:sz w:val="20"/>
                <w:szCs w:val="20"/>
              </w:rPr>
              <w:t xml:space="preserve"> и настоящим Договором</w:t>
            </w:r>
            <w:r w:rsidR="0075521E" w:rsidRPr="00EF2547">
              <w:rPr>
                <w:rFonts w:eastAsia="Batang"/>
                <w:sz w:val="20"/>
                <w:szCs w:val="20"/>
              </w:rPr>
              <w:t>.</w:t>
            </w:r>
          </w:p>
          <w:p w14:paraId="60F83554" w14:textId="121867D4"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.2.</w:t>
            </w:r>
            <w:r w:rsidR="0075521E" w:rsidRPr="00EF2547">
              <w:rPr>
                <w:rFonts w:eastAsia="Batang"/>
                <w:sz w:val="20"/>
                <w:szCs w:val="20"/>
              </w:rPr>
              <w:tab/>
            </w:r>
            <w:proofErr w:type="gramStart"/>
            <w:r w:rsidR="0075521E" w:rsidRPr="00EF2547">
              <w:rPr>
                <w:sz w:val="20"/>
                <w:szCs w:val="20"/>
              </w:rPr>
              <w:t xml:space="preserve">Брокер предоставляет доступ к конфиденциальной информации лицам, которым она необходима для исполнения настоящего Договора, включая уполномоченных представителей Клиента/Поверенных, государственным и негосударственным органам и организациям, иным лицам, имеющим право на получение данной информации в соответствии с законодательством Республики Казахстан, правилами ЦДЦБ, </w:t>
            </w:r>
            <w:r w:rsidR="0075521E" w:rsidRPr="00EF2547">
              <w:rPr>
                <w:rFonts w:eastAsia="Batang"/>
                <w:sz w:val="20"/>
                <w:szCs w:val="20"/>
                <w:lang w:val="en-US"/>
              </w:rPr>
              <w:t>KASE</w:t>
            </w:r>
            <w:r w:rsidR="0075521E" w:rsidRPr="00EF2547">
              <w:rPr>
                <w:rFonts w:eastAsia="Batang"/>
                <w:sz w:val="20"/>
                <w:szCs w:val="20"/>
              </w:rPr>
              <w:t>/</w:t>
            </w:r>
            <w:r w:rsidR="0075521E" w:rsidRPr="00EF2547">
              <w:rPr>
                <w:rFonts w:eastAsia="Batang"/>
                <w:sz w:val="20"/>
                <w:szCs w:val="20"/>
                <w:lang w:val="en-US"/>
              </w:rPr>
              <w:t>AIX</w:t>
            </w:r>
            <w:r w:rsidR="0075521E" w:rsidRPr="00EF2547">
              <w:rPr>
                <w:rFonts w:eastAsia="Batang"/>
                <w:sz w:val="20"/>
                <w:szCs w:val="20"/>
              </w:rPr>
              <w:t>/</w:t>
            </w:r>
            <w:r w:rsidR="0075521E" w:rsidRPr="00EF2547">
              <w:rPr>
                <w:sz w:val="20"/>
                <w:szCs w:val="20"/>
                <w:lang w:val="en-US"/>
              </w:rPr>
              <w:t>AIX</w:t>
            </w:r>
            <w:r w:rsidR="0075521E" w:rsidRPr="00EF2547">
              <w:rPr>
                <w:sz w:val="20"/>
                <w:szCs w:val="20"/>
              </w:rPr>
              <w:t xml:space="preserve"> </w:t>
            </w:r>
            <w:r w:rsidR="0075521E" w:rsidRPr="00EF2547">
              <w:rPr>
                <w:sz w:val="20"/>
                <w:szCs w:val="20"/>
                <w:lang w:val="en-US"/>
              </w:rPr>
              <w:t>CSD</w:t>
            </w:r>
            <w:r w:rsidR="0075521E" w:rsidRPr="00EF2547">
              <w:rPr>
                <w:rFonts w:eastAsia="Batang"/>
                <w:sz w:val="20"/>
                <w:szCs w:val="20"/>
              </w:rPr>
              <w:t>,</w:t>
            </w:r>
            <w:r w:rsidR="0075521E" w:rsidRPr="00EF2547">
              <w:rPr>
                <w:sz w:val="20"/>
                <w:szCs w:val="20"/>
              </w:rPr>
              <w:t xml:space="preserve"> а также в целях исполнения внутренних документов Брокера и/или его </w:t>
            </w:r>
            <w:proofErr w:type="spellStart"/>
            <w:r w:rsidR="0075521E" w:rsidRPr="00EF2547">
              <w:rPr>
                <w:sz w:val="20"/>
                <w:szCs w:val="20"/>
              </w:rPr>
              <w:t>аффиллиированных</w:t>
            </w:r>
            <w:proofErr w:type="spellEnd"/>
            <w:r w:rsidR="0075521E" w:rsidRPr="00EF2547">
              <w:rPr>
                <w:sz w:val="20"/>
                <w:szCs w:val="20"/>
              </w:rPr>
              <w:t xml:space="preserve"> лиц, и в</w:t>
            </w:r>
            <w:proofErr w:type="gramEnd"/>
            <w:r w:rsidR="0075521E" w:rsidRPr="00EF2547">
              <w:rPr>
                <w:sz w:val="20"/>
                <w:szCs w:val="20"/>
              </w:rPr>
              <w:t xml:space="preserve"> </w:t>
            </w:r>
            <w:proofErr w:type="gramStart"/>
            <w:r w:rsidR="0075521E" w:rsidRPr="00EF2547">
              <w:rPr>
                <w:sz w:val="20"/>
                <w:szCs w:val="20"/>
              </w:rPr>
              <w:t>случаях</w:t>
            </w:r>
            <w:proofErr w:type="gramEnd"/>
            <w:r w:rsidR="0075521E" w:rsidRPr="00EF2547">
              <w:rPr>
                <w:sz w:val="20"/>
                <w:szCs w:val="20"/>
              </w:rPr>
              <w:t>, когда Клиент предоставил Брокеру право на раскрытие конфиденциальной информации.</w:t>
            </w:r>
          </w:p>
          <w:p w14:paraId="2D22B999" w14:textId="4D53FBFE"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.3.</w:t>
            </w:r>
            <w:r w:rsidR="0075521E" w:rsidRPr="00EF2547">
              <w:rPr>
                <w:rFonts w:eastAsia="Batang"/>
                <w:sz w:val="20"/>
                <w:szCs w:val="20"/>
              </w:rPr>
              <w:tab/>
            </w:r>
            <w:r w:rsidR="0075521E" w:rsidRPr="00EF2547">
              <w:rPr>
                <w:sz w:val="20"/>
                <w:szCs w:val="20"/>
              </w:rPr>
              <w:t>В случае разглашения либо распространения любой из Сторон конфиденциальной информации в нарушение требований настоящего Договора, виновная Сторона будет нести ответственность в соответствии с законодательством Республики Казахстан с возмещением убытков, понесенных другой Стороной вследствие разглашения такой информации.</w:t>
            </w:r>
          </w:p>
          <w:p w14:paraId="2836F382" w14:textId="29F72028" w:rsidR="0075521E" w:rsidRPr="00EF2547" w:rsidRDefault="00FB5E9A" w:rsidP="00DD4C00">
            <w:pPr>
              <w:jc w:val="both"/>
              <w:rPr>
                <w:rFonts w:eastAsia="Batang"/>
                <w:sz w:val="20"/>
                <w:szCs w:val="20"/>
              </w:rPr>
            </w:pPr>
            <w:r w:rsidRPr="00EF2547">
              <w:rPr>
                <w:sz w:val="20"/>
                <w:szCs w:val="20"/>
              </w:rPr>
              <w:t>9</w:t>
            </w:r>
            <w:r w:rsidR="0075521E" w:rsidRPr="00EF2547">
              <w:rPr>
                <w:sz w:val="20"/>
                <w:szCs w:val="20"/>
              </w:rPr>
              <w:t>.4.</w:t>
            </w:r>
            <w:r w:rsidR="0075521E" w:rsidRPr="00EF2547">
              <w:rPr>
                <w:sz w:val="20"/>
                <w:szCs w:val="20"/>
              </w:rPr>
              <w:tab/>
              <w:t xml:space="preserve">Факт заключения настоящего Договора означает безусловное и безотзывное согласие Клиента на раскрытие Брокером </w:t>
            </w:r>
            <w:r w:rsidR="009F02C6" w:rsidRPr="00EF2547">
              <w:rPr>
                <w:sz w:val="20"/>
                <w:szCs w:val="20"/>
              </w:rPr>
              <w:t xml:space="preserve">конфиденциальной информации по Договору, </w:t>
            </w:r>
            <w:r w:rsidR="0075521E" w:rsidRPr="00EF2547">
              <w:rPr>
                <w:sz w:val="20"/>
                <w:szCs w:val="20"/>
              </w:rPr>
              <w:t>сведений о</w:t>
            </w:r>
            <w:r w:rsidR="00A576C0" w:rsidRPr="00EF2547">
              <w:rPr>
                <w:sz w:val="20"/>
                <w:szCs w:val="20"/>
              </w:rPr>
              <w:t>б операциях Клиента</w:t>
            </w:r>
            <w:r w:rsidR="0075521E" w:rsidRPr="00EF2547">
              <w:rPr>
                <w:sz w:val="20"/>
                <w:szCs w:val="20"/>
              </w:rPr>
              <w:t xml:space="preserve"> и движении </w:t>
            </w:r>
            <w:r w:rsidR="00A576C0" w:rsidRPr="00EF2547">
              <w:rPr>
                <w:sz w:val="20"/>
                <w:szCs w:val="20"/>
              </w:rPr>
              <w:t>Активов Клиента</w:t>
            </w:r>
            <w:r w:rsidR="0075521E" w:rsidRPr="00EF2547">
              <w:rPr>
                <w:sz w:val="20"/>
                <w:szCs w:val="20"/>
              </w:rPr>
              <w:t xml:space="preserve">, </w:t>
            </w:r>
            <w:r w:rsidR="0003026C" w:rsidRPr="00EF2547">
              <w:rPr>
                <w:sz w:val="20"/>
                <w:szCs w:val="20"/>
              </w:rPr>
              <w:t xml:space="preserve">о Клиенте, сведений, содержащихся в Договоре, </w:t>
            </w:r>
            <w:r w:rsidR="0075521E" w:rsidRPr="00EF2547">
              <w:rPr>
                <w:sz w:val="20"/>
                <w:szCs w:val="20"/>
              </w:rPr>
              <w:t xml:space="preserve">ЦДЦБ, </w:t>
            </w:r>
            <w:proofErr w:type="spellStart"/>
            <w:r w:rsidR="0075521E" w:rsidRPr="00EF2547">
              <w:rPr>
                <w:sz w:val="20"/>
                <w:szCs w:val="20"/>
              </w:rPr>
              <w:t>Кастодиану</w:t>
            </w:r>
            <w:proofErr w:type="spellEnd"/>
            <w:r w:rsidR="0075521E" w:rsidRPr="00EF2547">
              <w:rPr>
                <w:sz w:val="20"/>
                <w:szCs w:val="20"/>
              </w:rPr>
              <w:t xml:space="preserve">, </w:t>
            </w:r>
            <w:r w:rsidR="0075521E" w:rsidRPr="00EF2547">
              <w:rPr>
                <w:rFonts w:eastAsia="Batang"/>
                <w:sz w:val="20"/>
                <w:szCs w:val="20"/>
                <w:lang w:val="en-US"/>
              </w:rPr>
              <w:t>KASE</w:t>
            </w:r>
            <w:r w:rsidR="0075521E" w:rsidRPr="00EF2547">
              <w:rPr>
                <w:rFonts w:eastAsia="Batang"/>
                <w:sz w:val="20"/>
                <w:szCs w:val="20"/>
              </w:rPr>
              <w:t>/</w:t>
            </w:r>
            <w:r w:rsidR="0075521E" w:rsidRPr="00EF2547">
              <w:rPr>
                <w:rFonts w:eastAsia="Batang"/>
                <w:sz w:val="20"/>
                <w:szCs w:val="20"/>
                <w:lang w:val="en-US"/>
              </w:rPr>
              <w:t>AIX</w:t>
            </w:r>
            <w:r w:rsidR="0075521E" w:rsidRPr="00EF2547">
              <w:rPr>
                <w:rFonts w:eastAsia="Batang"/>
                <w:sz w:val="20"/>
                <w:szCs w:val="20"/>
              </w:rPr>
              <w:t>/</w:t>
            </w:r>
            <w:r w:rsidR="0075521E" w:rsidRPr="00EF2547">
              <w:rPr>
                <w:sz w:val="20"/>
                <w:szCs w:val="20"/>
                <w:lang w:val="en-US"/>
              </w:rPr>
              <w:t>AIX</w:t>
            </w:r>
            <w:r w:rsidR="0075521E" w:rsidRPr="00EF2547">
              <w:rPr>
                <w:sz w:val="20"/>
                <w:szCs w:val="20"/>
              </w:rPr>
              <w:t xml:space="preserve"> </w:t>
            </w:r>
            <w:r w:rsidR="0075521E" w:rsidRPr="00EF2547">
              <w:rPr>
                <w:sz w:val="20"/>
                <w:szCs w:val="20"/>
                <w:lang w:val="en-US"/>
              </w:rPr>
              <w:t>CSD</w:t>
            </w:r>
            <w:r w:rsidR="0075521E" w:rsidRPr="00EF2547">
              <w:rPr>
                <w:sz w:val="20"/>
                <w:szCs w:val="20"/>
              </w:rPr>
              <w:t xml:space="preserve">, зарубежному </w:t>
            </w:r>
            <w:proofErr w:type="spellStart"/>
            <w:r w:rsidR="0075521E" w:rsidRPr="00EF2547">
              <w:rPr>
                <w:sz w:val="20"/>
                <w:szCs w:val="20"/>
              </w:rPr>
              <w:t>кастодиану</w:t>
            </w:r>
            <w:proofErr w:type="spellEnd"/>
            <w:r w:rsidR="0075521E" w:rsidRPr="00EF2547">
              <w:rPr>
                <w:sz w:val="20"/>
                <w:szCs w:val="20"/>
              </w:rPr>
              <w:t xml:space="preserve">, аудиторским организациям при выполнении ими аудиторских проверок Брокера, </w:t>
            </w:r>
            <w:r w:rsidR="00BB2A80" w:rsidRPr="00EF2547">
              <w:rPr>
                <w:sz w:val="20"/>
                <w:szCs w:val="20"/>
              </w:rPr>
              <w:t xml:space="preserve">родительской </w:t>
            </w:r>
            <w:r w:rsidR="0075521E" w:rsidRPr="00EF2547">
              <w:rPr>
                <w:sz w:val="20"/>
                <w:szCs w:val="20"/>
              </w:rPr>
              <w:t>организации Брокера.</w:t>
            </w:r>
            <w:r w:rsidR="0003026C" w:rsidRPr="00EF2547">
              <w:rPr>
                <w:sz w:val="20"/>
                <w:szCs w:val="20"/>
              </w:rPr>
              <w:t xml:space="preserve"> Брокер вправе предоставлять сведения, указанные в настоящем пункте Договора, членам банковского конгломерата, в состав которого входит Брокер, за исключением информации, составляющей коммерческую тайну на рынке ценных бумаг.</w:t>
            </w:r>
          </w:p>
          <w:p w14:paraId="5F287C4B" w14:textId="0899730E" w:rsidR="0075521E" w:rsidRPr="00EF2547" w:rsidRDefault="00FB5E9A" w:rsidP="00DD4C00">
            <w:pPr>
              <w:jc w:val="both"/>
              <w:rPr>
                <w:rFonts w:eastAsia="Batang"/>
                <w:sz w:val="20"/>
                <w:szCs w:val="20"/>
              </w:rPr>
            </w:pPr>
            <w:r w:rsidRPr="00EF2547">
              <w:rPr>
                <w:sz w:val="20"/>
                <w:szCs w:val="20"/>
              </w:rPr>
              <w:t>9</w:t>
            </w:r>
            <w:r w:rsidR="0075521E" w:rsidRPr="00EF2547">
              <w:rPr>
                <w:sz w:val="20"/>
                <w:szCs w:val="20"/>
              </w:rPr>
              <w:t>.5.</w:t>
            </w:r>
            <w:r w:rsidR="0075521E" w:rsidRPr="00EF2547">
              <w:rPr>
                <w:sz w:val="20"/>
                <w:szCs w:val="20"/>
              </w:rPr>
              <w:tab/>
            </w:r>
            <w:r w:rsidR="0075521E" w:rsidRPr="00EF2547">
              <w:rPr>
                <w:rFonts w:eastAsia="Batang"/>
                <w:sz w:val="20"/>
                <w:szCs w:val="20"/>
              </w:rPr>
              <w:t xml:space="preserve">Настоящий Договор вступает в силу </w:t>
            </w:r>
            <w:proofErr w:type="gramStart"/>
            <w:r w:rsidR="0075521E" w:rsidRPr="00EF2547">
              <w:rPr>
                <w:rFonts w:eastAsia="Batang"/>
                <w:sz w:val="20"/>
                <w:szCs w:val="20"/>
              </w:rPr>
              <w:t>с даты</w:t>
            </w:r>
            <w:proofErr w:type="gramEnd"/>
            <w:r w:rsidR="0075521E" w:rsidRPr="00EF2547">
              <w:rPr>
                <w:rFonts w:eastAsia="Batang"/>
                <w:sz w:val="20"/>
                <w:szCs w:val="20"/>
              </w:rPr>
              <w:t xml:space="preserve"> его подписания уполномоченными представителями обеих Сторон и действует </w:t>
            </w:r>
            <w:r w:rsidR="00C042E8" w:rsidRPr="00EF2547">
              <w:rPr>
                <w:rFonts w:eastAsia="Batang"/>
                <w:sz w:val="20"/>
                <w:szCs w:val="20"/>
              </w:rPr>
              <w:t>____________________________ (в течение неопределенного срока/до "_____" ________________г. – указать нужное), а в части взаиморасчетов – до их полного завершения</w:t>
            </w:r>
            <w:r w:rsidR="0075521E" w:rsidRPr="00EF2547">
              <w:rPr>
                <w:rFonts w:eastAsia="Batang"/>
                <w:sz w:val="20"/>
                <w:szCs w:val="20"/>
              </w:rPr>
              <w:t>.</w:t>
            </w:r>
          </w:p>
          <w:p w14:paraId="2F3540AF" w14:textId="01DF8F5F" w:rsidR="0075521E" w:rsidRPr="00EF2547" w:rsidRDefault="00FB5E9A" w:rsidP="00DD4C00">
            <w:pPr>
              <w:contextualSpacing/>
              <w:jc w:val="both"/>
              <w:rPr>
                <w:rFonts w:eastAsia="Batang"/>
                <w:sz w:val="20"/>
                <w:szCs w:val="20"/>
              </w:rPr>
            </w:pPr>
            <w:r w:rsidRPr="00EF2547">
              <w:rPr>
                <w:rFonts w:eastAsia="Batang"/>
                <w:sz w:val="20"/>
                <w:szCs w:val="20"/>
              </w:rPr>
              <w:t>9</w:t>
            </w:r>
            <w:r w:rsidR="0075521E" w:rsidRPr="00EF2547">
              <w:rPr>
                <w:rFonts w:eastAsia="Batang"/>
                <w:sz w:val="20"/>
                <w:szCs w:val="20"/>
              </w:rPr>
              <w:t>.6.</w:t>
            </w:r>
            <w:r w:rsidR="0075521E" w:rsidRPr="00EF2547">
              <w:rPr>
                <w:rFonts w:eastAsia="Batang"/>
                <w:sz w:val="20"/>
                <w:szCs w:val="20"/>
              </w:rPr>
              <w:tab/>
              <w:t>Действие настоящего Договора может быть прекращено:</w:t>
            </w:r>
          </w:p>
          <w:p w14:paraId="28FF4195" w14:textId="27598F10" w:rsidR="0075521E" w:rsidRPr="00EF2547" w:rsidRDefault="0075521E" w:rsidP="00DD4C00">
            <w:pPr>
              <w:contextualSpacing/>
              <w:jc w:val="both"/>
              <w:rPr>
                <w:rFonts w:eastAsia="Batang"/>
                <w:sz w:val="20"/>
                <w:szCs w:val="20"/>
              </w:rPr>
            </w:pPr>
            <w:r w:rsidRPr="00EF2547">
              <w:rPr>
                <w:rFonts w:eastAsia="Batang"/>
                <w:sz w:val="20"/>
                <w:szCs w:val="20"/>
              </w:rPr>
              <w:t>-</w:t>
            </w:r>
            <w:r w:rsidRPr="00EF2547">
              <w:rPr>
                <w:rFonts w:eastAsia="Batang"/>
                <w:sz w:val="20"/>
                <w:szCs w:val="20"/>
              </w:rPr>
              <w:tab/>
              <w:t xml:space="preserve">на основании </w:t>
            </w:r>
            <w:r w:rsidR="00EC1B1F" w:rsidRPr="00EF2547">
              <w:rPr>
                <w:rFonts w:eastAsia="Batang"/>
                <w:sz w:val="20"/>
                <w:szCs w:val="20"/>
              </w:rPr>
              <w:t xml:space="preserve">приказа </w:t>
            </w:r>
            <w:r w:rsidRPr="00EF2547">
              <w:rPr>
                <w:rFonts w:eastAsia="Batang"/>
                <w:sz w:val="20"/>
                <w:szCs w:val="20"/>
              </w:rPr>
              <w:t>на закрытие лицевого счета и расторжение договора</w:t>
            </w:r>
            <w:r w:rsidR="008A421B" w:rsidRPr="00EF2547">
              <w:rPr>
                <w:rFonts w:eastAsia="Batang"/>
                <w:sz w:val="20"/>
                <w:szCs w:val="20"/>
              </w:rPr>
              <w:t>, с учетом условия, предусмотренного пунктом 9.</w:t>
            </w:r>
            <w:r w:rsidR="00CD45B3" w:rsidRPr="00EF2547">
              <w:rPr>
                <w:rFonts w:eastAsia="Batang"/>
                <w:sz w:val="20"/>
                <w:szCs w:val="20"/>
              </w:rPr>
              <w:t>7</w:t>
            </w:r>
            <w:r w:rsidR="008A421B" w:rsidRPr="00EF2547">
              <w:rPr>
                <w:rFonts w:eastAsia="Batang"/>
                <w:sz w:val="20"/>
                <w:szCs w:val="20"/>
              </w:rPr>
              <w:t>. настоящего Договора</w:t>
            </w:r>
            <w:r w:rsidRPr="00EF2547">
              <w:rPr>
                <w:rFonts w:eastAsia="Batang"/>
                <w:sz w:val="20"/>
                <w:szCs w:val="20"/>
              </w:rPr>
              <w:t>;</w:t>
            </w:r>
          </w:p>
          <w:p w14:paraId="6383B9F5" w14:textId="17B6FA41" w:rsidR="0075521E" w:rsidRPr="00EF2547" w:rsidRDefault="0075521E" w:rsidP="00DD4C00">
            <w:pPr>
              <w:contextualSpacing/>
              <w:jc w:val="both"/>
              <w:rPr>
                <w:rFonts w:eastAsia="Batang"/>
                <w:sz w:val="20"/>
                <w:szCs w:val="20"/>
              </w:rPr>
            </w:pPr>
            <w:r w:rsidRPr="00EF2547">
              <w:rPr>
                <w:rFonts w:eastAsia="Batang"/>
                <w:sz w:val="20"/>
                <w:szCs w:val="20"/>
              </w:rPr>
              <w:t>-</w:t>
            </w:r>
            <w:r w:rsidRPr="00EF2547">
              <w:rPr>
                <w:rFonts w:eastAsia="Batang"/>
                <w:sz w:val="20"/>
                <w:szCs w:val="20"/>
              </w:rPr>
              <w:tab/>
              <w:t>по инициативе одной из Сторон путем письменного уведомления другой Стороны не менее чем за 30 (тридцать) календарных дней до предполагаемой даты прекращения настоящего Договора (односторонний отказ от Договора);</w:t>
            </w:r>
          </w:p>
          <w:p w14:paraId="4F81DB1F" w14:textId="77777777" w:rsidR="0075521E" w:rsidRPr="00EF2547" w:rsidRDefault="0075521E" w:rsidP="00DD4C00">
            <w:pPr>
              <w:tabs>
                <w:tab w:val="left" w:pos="432"/>
              </w:tabs>
              <w:contextualSpacing/>
              <w:jc w:val="both"/>
              <w:rPr>
                <w:rFonts w:eastAsia="Batang"/>
                <w:sz w:val="20"/>
                <w:szCs w:val="20"/>
              </w:rPr>
            </w:pPr>
            <w:r w:rsidRPr="00EF2547">
              <w:rPr>
                <w:rFonts w:eastAsia="Batang"/>
                <w:sz w:val="20"/>
                <w:szCs w:val="20"/>
              </w:rPr>
              <w:t>-</w:t>
            </w:r>
            <w:r w:rsidRPr="00EF2547">
              <w:rPr>
                <w:rFonts w:eastAsia="Batang"/>
                <w:sz w:val="20"/>
                <w:szCs w:val="20"/>
              </w:rPr>
              <w:tab/>
              <w:t>Брокером в одностороннем порядке в случае отсутствия на Лицевом счете Клиента ценных бумаг (прав требования по обязательствам эмитента по эмиссионным ценным бумагам) в течение последних двенадцати месяцев и наличия на счете Клиента для учета денег суммы в размере не более 1 000,0 (одной тысячи) тенге;</w:t>
            </w:r>
          </w:p>
          <w:p w14:paraId="43C01C6A" w14:textId="640DA09D" w:rsidR="0075521E" w:rsidRPr="00EF2547" w:rsidRDefault="0075521E" w:rsidP="00DD4C00">
            <w:pPr>
              <w:tabs>
                <w:tab w:val="left" w:pos="432"/>
              </w:tabs>
              <w:jc w:val="both"/>
              <w:rPr>
                <w:rFonts w:eastAsia="Batang"/>
                <w:sz w:val="20"/>
                <w:szCs w:val="20"/>
              </w:rPr>
            </w:pPr>
            <w:r w:rsidRPr="00EF2547">
              <w:rPr>
                <w:rFonts w:eastAsia="Batang"/>
                <w:sz w:val="20"/>
                <w:szCs w:val="20"/>
              </w:rPr>
              <w:t>-</w:t>
            </w:r>
            <w:r w:rsidRPr="00EF2547">
              <w:rPr>
                <w:rFonts w:eastAsia="Batang"/>
                <w:sz w:val="20"/>
                <w:szCs w:val="20"/>
              </w:rPr>
              <w:tab/>
              <w:t>в случае приостановления действия или лишения Брокера лицензии.</w:t>
            </w:r>
          </w:p>
          <w:p w14:paraId="1AE57B7B" w14:textId="21D29D61" w:rsidR="008A421B" w:rsidRPr="00EF2547" w:rsidRDefault="008A421B" w:rsidP="00DD4C00">
            <w:pPr>
              <w:jc w:val="both"/>
              <w:rPr>
                <w:rFonts w:eastAsia="Batang"/>
                <w:sz w:val="20"/>
                <w:szCs w:val="20"/>
              </w:rPr>
            </w:pPr>
            <w:r w:rsidRPr="00EF2547">
              <w:rPr>
                <w:rFonts w:eastAsia="Batang"/>
                <w:sz w:val="20"/>
                <w:szCs w:val="20"/>
              </w:rPr>
              <w:lastRenderedPageBreak/>
              <w:t>9.</w:t>
            </w:r>
            <w:r w:rsidR="00CD45B3" w:rsidRPr="00EF2547">
              <w:rPr>
                <w:rFonts w:eastAsia="Batang"/>
                <w:sz w:val="20"/>
                <w:szCs w:val="20"/>
              </w:rPr>
              <w:t>7</w:t>
            </w:r>
            <w:r w:rsidRPr="00EF2547">
              <w:rPr>
                <w:rFonts w:eastAsia="Batang"/>
                <w:sz w:val="20"/>
                <w:szCs w:val="20"/>
              </w:rPr>
              <w:t xml:space="preserve">. </w:t>
            </w:r>
            <w:bookmarkStart w:id="17" w:name="_Hlk50979258"/>
            <w:proofErr w:type="gramStart"/>
            <w:r w:rsidRPr="00EF2547">
              <w:rPr>
                <w:rFonts w:eastAsia="Batang"/>
                <w:sz w:val="20"/>
                <w:szCs w:val="20"/>
              </w:rPr>
              <w:t>Принимая во внимание, что комиссии иностранных сторонних организаций, связанные с осуществлением операций с иностранными ценными бумагами и/или их хранением, принадлежащими Клиенту, могут быть выставлены такими иностранными сторонними организациями спустя продолжительное время (более одного месяца), Стороны согласились, что в случае, если какая-либо Сторона настоящего Договора письменно уведомит другую Сторону о расторжении настоящего Договора, лицевой счет Клиента не закрывается и настоящий</w:t>
            </w:r>
            <w:proofErr w:type="gramEnd"/>
            <w:r w:rsidRPr="00EF2547">
              <w:rPr>
                <w:rFonts w:eastAsia="Batang"/>
                <w:sz w:val="20"/>
                <w:szCs w:val="20"/>
              </w:rPr>
              <w:t xml:space="preserve"> Договор продолжает действовать в части обязатель</w:t>
            </w:r>
            <w:proofErr w:type="gramStart"/>
            <w:r w:rsidRPr="00EF2547">
              <w:rPr>
                <w:rFonts w:eastAsia="Batang"/>
                <w:sz w:val="20"/>
                <w:szCs w:val="20"/>
              </w:rPr>
              <w:t>ств Кл</w:t>
            </w:r>
            <w:proofErr w:type="gramEnd"/>
            <w:r w:rsidRPr="00EF2547">
              <w:rPr>
                <w:rFonts w:eastAsia="Batang"/>
                <w:sz w:val="20"/>
                <w:szCs w:val="20"/>
              </w:rPr>
              <w:t xml:space="preserve">иента по оплате Брокеру всех комиссий и расходов (в том числе, комиссий и расходов сторонних организаций) сроком до полного исполнения Клиентом таких обязательств. </w:t>
            </w:r>
          </w:p>
          <w:p w14:paraId="70BEDC19" w14:textId="77777777" w:rsidR="008A421B" w:rsidRPr="00EF2547" w:rsidRDefault="008A421B" w:rsidP="00DD4C00">
            <w:pPr>
              <w:jc w:val="both"/>
              <w:rPr>
                <w:rFonts w:eastAsia="Batang"/>
                <w:sz w:val="20"/>
                <w:szCs w:val="20"/>
              </w:rPr>
            </w:pPr>
            <w:r w:rsidRPr="00EF2547">
              <w:rPr>
                <w:rFonts w:eastAsia="Batang"/>
                <w:sz w:val="20"/>
                <w:szCs w:val="20"/>
              </w:rPr>
              <w:t>При этом</w:t>
            </w:r>
            <w:proofErr w:type="gramStart"/>
            <w:r w:rsidRPr="00EF2547">
              <w:rPr>
                <w:rFonts w:eastAsia="Batang"/>
                <w:sz w:val="20"/>
                <w:szCs w:val="20"/>
              </w:rPr>
              <w:t>,</w:t>
            </w:r>
            <w:proofErr w:type="gramEnd"/>
            <w:r w:rsidRPr="00EF2547">
              <w:rPr>
                <w:rFonts w:eastAsia="Batang"/>
                <w:sz w:val="20"/>
                <w:szCs w:val="20"/>
              </w:rPr>
              <w:t xml:space="preserve"> в случае если при подаче уведомления о расторжении настоящего Договора Клиент осуществляет изъятие денег со своего счета, Брокер имеет право удержать на счете Клиента сумму, необходимую для оплаты всех комиссий и расходов Брокера/сторонних организаций, с чем Клиент согласен. </w:t>
            </w:r>
          </w:p>
          <w:p w14:paraId="650E90AF" w14:textId="77777777" w:rsidR="008A421B" w:rsidRPr="00EF2547" w:rsidRDefault="008A421B" w:rsidP="00DD4C00">
            <w:pPr>
              <w:jc w:val="both"/>
              <w:rPr>
                <w:rFonts w:eastAsia="Batang"/>
                <w:sz w:val="20"/>
                <w:szCs w:val="20"/>
              </w:rPr>
            </w:pPr>
            <w:r w:rsidRPr="00EF2547">
              <w:rPr>
                <w:rFonts w:eastAsia="Batang"/>
                <w:sz w:val="20"/>
                <w:szCs w:val="20"/>
              </w:rPr>
              <w:t xml:space="preserve">В случае если после завершения всех расчетов по комиссиям и расходам, на счете Клиента останется какая-либо сумма денег, Брокер уведомляет об этом Клиента и направляет деньги согласно инструкциям Клиента.    </w:t>
            </w:r>
          </w:p>
          <w:bookmarkEnd w:id="17"/>
          <w:p w14:paraId="3C0ED46B" w14:textId="61AB4749"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8</w:t>
            </w:r>
            <w:r w:rsidR="0075521E" w:rsidRPr="00EF2547">
              <w:rPr>
                <w:rFonts w:eastAsia="Batang"/>
                <w:sz w:val="20"/>
                <w:szCs w:val="20"/>
              </w:rPr>
              <w:t>.</w:t>
            </w:r>
            <w:r w:rsidR="0075521E" w:rsidRPr="00EF2547">
              <w:rPr>
                <w:rFonts w:eastAsia="Batang"/>
                <w:sz w:val="20"/>
                <w:szCs w:val="20"/>
              </w:rPr>
              <w:tab/>
              <w:t>В случае досрочного расторжения настоящего Договора Активы Клиента подлежат возврату в течение 3 (трех) рабочих дн</w:t>
            </w:r>
            <w:r w:rsidR="001171FD" w:rsidRPr="00EF2547">
              <w:rPr>
                <w:rFonts w:eastAsia="Batang"/>
                <w:sz w:val="20"/>
                <w:szCs w:val="20"/>
              </w:rPr>
              <w:t>е</w:t>
            </w:r>
            <w:r w:rsidR="0075521E" w:rsidRPr="00EF2547">
              <w:rPr>
                <w:rFonts w:eastAsia="Batang"/>
                <w:sz w:val="20"/>
                <w:szCs w:val="20"/>
              </w:rPr>
              <w:t xml:space="preserve">й </w:t>
            </w:r>
            <w:proofErr w:type="gramStart"/>
            <w:r w:rsidR="0075521E" w:rsidRPr="00EF2547">
              <w:rPr>
                <w:rFonts w:eastAsia="Batang"/>
                <w:sz w:val="20"/>
                <w:szCs w:val="20"/>
              </w:rPr>
              <w:t>с даты прекращения</w:t>
            </w:r>
            <w:proofErr w:type="gramEnd"/>
            <w:r w:rsidR="0075521E" w:rsidRPr="00EF2547">
              <w:rPr>
                <w:rFonts w:eastAsia="Batang"/>
                <w:sz w:val="20"/>
                <w:szCs w:val="20"/>
              </w:rPr>
              <w:t xml:space="preserve"> действия настоящего Договора, при досрочном расторжении в связи с лишением Брокера лицензии - в течение 30 (тридцати) календарных дней с момента получения Брокером соответствующего уведомления Уполномоченного органа. Передача Активов осуществляется по реквизитам, указанным непосредственно в Поручении Клиента.</w:t>
            </w:r>
          </w:p>
          <w:p w14:paraId="1FF7D268" w14:textId="745796E8"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9</w:t>
            </w:r>
            <w:r w:rsidR="0075521E" w:rsidRPr="00EF2547">
              <w:rPr>
                <w:rFonts w:eastAsia="Batang"/>
                <w:sz w:val="20"/>
                <w:szCs w:val="20"/>
              </w:rPr>
              <w:t>.</w:t>
            </w:r>
            <w:r w:rsidR="0075521E" w:rsidRPr="00EF2547">
              <w:rPr>
                <w:sz w:val="20"/>
                <w:szCs w:val="20"/>
              </w:rPr>
              <w:tab/>
              <w:t xml:space="preserve">Прекращение настоящего Договора по любому </w:t>
            </w:r>
            <w:proofErr w:type="gramStart"/>
            <w:r w:rsidR="0075521E" w:rsidRPr="00EF2547">
              <w:rPr>
                <w:sz w:val="20"/>
                <w:szCs w:val="20"/>
              </w:rPr>
              <w:t>основанию</w:t>
            </w:r>
            <w:proofErr w:type="gramEnd"/>
            <w:r w:rsidR="0075521E" w:rsidRPr="00EF2547">
              <w:rPr>
                <w:sz w:val="20"/>
                <w:szCs w:val="20"/>
              </w:rPr>
              <w:t xml:space="preserve"> не повлияет ни на </w:t>
            </w:r>
            <w:proofErr w:type="gramStart"/>
            <w:r w:rsidR="0075521E" w:rsidRPr="00EF2547">
              <w:rPr>
                <w:sz w:val="20"/>
                <w:szCs w:val="20"/>
              </w:rPr>
              <w:t>какие</w:t>
            </w:r>
            <w:proofErr w:type="gramEnd"/>
            <w:r w:rsidR="0075521E" w:rsidRPr="00EF2547">
              <w:rPr>
                <w:sz w:val="20"/>
                <w:szCs w:val="20"/>
              </w:rPr>
              <w:t xml:space="preserve"> сделки или любые юридические права и обязанности, которые могли уже возникнуть. Сделки, находящиеся в процессе исполнения на день прекращения Договора, должны быть завершены Брокером и оплачены Клиентом в полном объеме (включая комиссионное вознаграждение Брокера, комиссии сторонних организаций, суммы штрафных санкций по Договору)</w:t>
            </w:r>
            <w:r w:rsidR="0075521E" w:rsidRPr="00EF2547">
              <w:rPr>
                <w:rFonts w:eastAsia="Batang"/>
                <w:sz w:val="20"/>
                <w:szCs w:val="20"/>
              </w:rPr>
              <w:t xml:space="preserve">.  </w:t>
            </w:r>
          </w:p>
          <w:p w14:paraId="014FA8D7" w14:textId="7B8809A8"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10</w:t>
            </w:r>
            <w:r w:rsidR="0075521E" w:rsidRPr="00EF2547">
              <w:rPr>
                <w:rFonts w:eastAsia="Batang"/>
                <w:sz w:val="20"/>
                <w:szCs w:val="20"/>
              </w:rPr>
              <w:t>.</w:t>
            </w:r>
            <w:r w:rsidR="0075521E" w:rsidRPr="00EF2547">
              <w:rPr>
                <w:rFonts w:eastAsia="Batang"/>
                <w:sz w:val="20"/>
                <w:szCs w:val="20"/>
              </w:rPr>
              <w:tab/>
              <w:t xml:space="preserve">Настоящий Договор может быть дополнен и (или) изменен по согласованию Сторон. </w:t>
            </w:r>
          </w:p>
          <w:p w14:paraId="680CF767" w14:textId="46BFD1FD"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11</w:t>
            </w:r>
            <w:r w:rsidR="0075521E" w:rsidRPr="00EF2547">
              <w:rPr>
                <w:rFonts w:eastAsia="Batang"/>
                <w:sz w:val="20"/>
                <w:szCs w:val="20"/>
              </w:rPr>
              <w:t>.</w:t>
            </w:r>
            <w:r w:rsidR="0075521E" w:rsidRPr="00EF2547">
              <w:rPr>
                <w:rFonts w:eastAsia="Batang"/>
                <w:sz w:val="20"/>
                <w:szCs w:val="20"/>
              </w:rPr>
              <w:tab/>
            </w:r>
            <w:r w:rsidR="0075521E" w:rsidRPr="00EF2547">
              <w:rPr>
                <w:sz w:val="20"/>
                <w:szCs w:val="20"/>
              </w:rPr>
              <w:t xml:space="preserve">Любые споры </w:t>
            </w:r>
            <w:r w:rsidR="0075521E" w:rsidRPr="00EF2547">
              <w:rPr>
                <w:iCs/>
                <w:sz w:val="20"/>
                <w:szCs w:val="20"/>
              </w:rPr>
              <w:t xml:space="preserve">и/или разногласия, </w:t>
            </w:r>
            <w:r w:rsidR="0075521E" w:rsidRPr="00EF2547">
              <w:rPr>
                <w:sz w:val="20"/>
                <w:szCs w:val="20"/>
              </w:rPr>
              <w:t>по настоящему Договору решаются Сторонами посредством переговоров.</w:t>
            </w:r>
          </w:p>
          <w:p w14:paraId="547C0635" w14:textId="1E88A685"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12</w:t>
            </w:r>
            <w:r w:rsidR="0075521E" w:rsidRPr="00EF2547">
              <w:rPr>
                <w:rFonts w:eastAsia="Batang"/>
                <w:sz w:val="20"/>
                <w:szCs w:val="20"/>
              </w:rPr>
              <w:t>.</w:t>
            </w:r>
            <w:r w:rsidR="0075521E" w:rsidRPr="00EF2547">
              <w:rPr>
                <w:rFonts w:eastAsia="Batang"/>
                <w:sz w:val="20"/>
                <w:szCs w:val="20"/>
              </w:rPr>
              <w:tab/>
            </w:r>
            <w:r w:rsidR="0075521E" w:rsidRPr="00EF2547">
              <w:rPr>
                <w:sz w:val="20"/>
                <w:szCs w:val="20"/>
              </w:rPr>
              <w:t>При невозможности проведения переговоров либо невозможности разрешения споров, противоречий и разногласий путем переговоров, они разрешаются в судебном порядке, установленном законодательством Республики Казахстан.</w:t>
            </w:r>
          </w:p>
          <w:p w14:paraId="3506F1C0" w14:textId="051FE0C6"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13</w:t>
            </w:r>
            <w:r w:rsidR="0075521E" w:rsidRPr="00EF2547">
              <w:rPr>
                <w:rFonts w:eastAsia="Batang"/>
                <w:sz w:val="20"/>
                <w:szCs w:val="20"/>
              </w:rPr>
              <w:t>.</w:t>
            </w:r>
            <w:r w:rsidR="0075521E" w:rsidRPr="00EF2547">
              <w:rPr>
                <w:rFonts w:eastAsia="Batang"/>
                <w:sz w:val="20"/>
                <w:szCs w:val="20"/>
              </w:rPr>
              <w:tab/>
            </w:r>
            <w:proofErr w:type="gramStart"/>
            <w:r w:rsidR="0075521E" w:rsidRPr="00EF2547">
              <w:rPr>
                <w:sz w:val="20"/>
                <w:szCs w:val="20"/>
              </w:rPr>
              <w:t>Настоящим Договором в соответствии с Законом Республики Казахстан "О персональных данных и их защите" и Правилами сбора, обработки и защиты персональных данных в АО "</w:t>
            </w:r>
            <w:r w:rsidR="003F1D86" w:rsidRPr="00EF2547">
              <w:rPr>
                <w:sz w:val="20"/>
                <w:szCs w:val="20"/>
                <w:lang w:val="en-US"/>
              </w:rPr>
              <w:t>Halyk</w:t>
            </w:r>
            <w:r w:rsidR="003F1D86" w:rsidRPr="00EF2547">
              <w:rPr>
                <w:sz w:val="20"/>
                <w:szCs w:val="20"/>
              </w:rPr>
              <w:t xml:space="preserve"> </w:t>
            </w:r>
            <w:r w:rsidR="003F1D86" w:rsidRPr="00EF2547">
              <w:rPr>
                <w:sz w:val="20"/>
                <w:szCs w:val="20"/>
                <w:lang w:val="en-US"/>
              </w:rPr>
              <w:t>Global</w:t>
            </w:r>
            <w:r w:rsidR="003F1D86" w:rsidRPr="00EF2547">
              <w:rPr>
                <w:sz w:val="20"/>
                <w:szCs w:val="20"/>
              </w:rPr>
              <w:t xml:space="preserve"> </w:t>
            </w:r>
            <w:r w:rsidR="003F1D86" w:rsidRPr="00EF2547">
              <w:rPr>
                <w:sz w:val="20"/>
                <w:szCs w:val="20"/>
                <w:lang w:val="en-US"/>
              </w:rPr>
              <w:t>Markets</w:t>
            </w:r>
            <w:r w:rsidR="0075521E" w:rsidRPr="00EF2547">
              <w:rPr>
                <w:sz w:val="20"/>
                <w:szCs w:val="20"/>
              </w:rPr>
              <w:t>", лицо, подписывающее Договор (далее – Субъект) от имени Клиента, предоставляет Брокеру согласие на сбор, обработку и использование персональных данных и иной информации, предоставленной Субъектом в рамках настоящего Договора.</w:t>
            </w:r>
            <w:proofErr w:type="gramEnd"/>
          </w:p>
          <w:p w14:paraId="66752C10" w14:textId="71F64AF8" w:rsidR="0075521E" w:rsidRPr="00EF2547" w:rsidRDefault="00FB5E9A" w:rsidP="00DD4C00">
            <w:pPr>
              <w:jc w:val="both"/>
              <w:rPr>
                <w:rFonts w:eastAsia="Batang"/>
                <w:sz w:val="20"/>
                <w:szCs w:val="20"/>
              </w:rPr>
            </w:pPr>
            <w:r w:rsidRPr="00EF2547">
              <w:rPr>
                <w:rFonts w:eastAsia="Batang"/>
                <w:sz w:val="20"/>
                <w:szCs w:val="20"/>
              </w:rPr>
              <w:lastRenderedPageBreak/>
              <w:t>9</w:t>
            </w:r>
            <w:r w:rsidR="0075521E" w:rsidRPr="00EF2547">
              <w:rPr>
                <w:rFonts w:eastAsia="Batang"/>
                <w:sz w:val="20"/>
                <w:szCs w:val="20"/>
              </w:rPr>
              <w:t>.</w:t>
            </w:r>
            <w:r w:rsidR="00CD45B3" w:rsidRPr="00EF2547">
              <w:rPr>
                <w:rFonts w:eastAsia="Batang"/>
                <w:sz w:val="20"/>
                <w:szCs w:val="20"/>
              </w:rPr>
              <w:t>14</w:t>
            </w:r>
            <w:r w:rsidR="0075521E" w:rsidRPr="00EF2547">
              <w:rPr>
                <w:rFonts w:eastAsia="Batang"/>
                <w:sz w:val="20"/>
                <w:szCs w:val="20"/>
              </w:rPr>
              <w:t>.</w:t>
            </w:r>
            <w:r w:rsidR="0075521E" w:rsidRPr="00EF2547">
              <w:rPr>
                <w:rFonts w:eastAsia="Batang"/>
                <w:sz w:val="20"/>
                <w:szCs w:val="20"/>
              </w:rPr>
              <w:tab/>
              <w:t>Все приложения, изменения и дополнения к настоящему Договору являются его составной и неотъемлемой частью.</w:t>
            </w:r>
          </w:p>
          <w:p w14:paraId="38284F6F" w14:textId="07B96E4B" w:rsidR="0075521E" w:rsidRPr="00EF2547" w:rsidRDefault="00FB5E9A" w:rsidP="00DD4C00">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15</w:t>
            </w:r>
            <w:r w:rsidR="0075521E" w:rsidRPr="00EF2547">
              <w:rPr>
                <w:rFonts w:eastAsia="Batang"/>
                <w:sz w:val="20"/>
                <w:szCs w:val="20"/>
              </w:rPr>
              <w:t>.</w:t>
            </w:r>
            <w:r w:rsidR="0075521E" w:rsidRPr="00EF2547">
              <w:rPr>
                <w:rFonts w:eastAsia="Batang"/>
                <w:sz w:val="20"/>
                <w:szCs w:val="20"/>
              </w:rPr>
              <w:tab/>
              <w:t>Утрата некоторыми условиями настоящего Договора юридической силы не влечет за собой утраты юридической силы и (или) аннулирования Договора в целом.</w:t>
            </w:r>
          </w:p>
          <w:p w14:paraId="7D7C2532" w14:textId="7520E68C" w:rsidR="0075521E" w:rsidRPr="00EF2547" w:rsidRDefault="00FB5E9A" w:rsidP="001244DC">
            <w:pPr>
              <w:jc w:val="both"/>
              <w:rPr>
                <w:rFonts w:eastAsia="Batang"/>
                <w:sz w:val="20"/>
                <w:szCs w:val="20"/>
              </w:rPr>
            </w:pPr>
            <w:r w:rsidRPr="00EF2547">
              <w:rPr>
                <w:rFonts w:eastAsia="Batang"/>
                <w:sz w:val="20"/>
                <w:szCs w:val="20"/>
              </w:rPr>
              <w:t>9</w:t>
            </w:r>
            <w:r w:rsidR="0075521E" w:rsidRPr="00EF2547">
              <w:rPr>
                <w:rFonts w:eastAsia="Batang"/>
                <w:sz w:val="20"/>
                <w:szCs w:val="20"/>
              </w:rPr>
              <w:t>.</w:t>
            </w:r>
            <w:r w:rsidR="00CD45B3" w:rsidRPr="00EF2547">
              <w:rPr>
                <w:rFonts w:eastAsia="Batang"/>
                <w:sz w:val="20"/>
                <w:szCs w:val="20"/>
              </w:rPr>
              <w:t>16</w:t>
            </w:r>
            <w:r w:rsidR="0075521E" w:rsidRPr="00EF2547">
              <w:rPr>
                <w:rFonts w:eastAsia="Batang"/>
                <w:sz w:val="20"/>
                <w:szCs w:val="20"/>
              </w:rPr>
              <w:t>.</w:t>
            </w:r>
            <w:r w:rsidR="0075521E" w:rsidRPr="00EF2547">
              <w:rPr>
                <w:rFonts w:eastAsia="Batang"/>
                <w:sz w:val="20"/>
                <w:szCs w:val="20"/>
              </w:rPr>
              <w:tab/>
              <w:t>Настоящий Договор составлен в двух экземплярах на русском и государственном языках, имеющих одинаковую юридическую силу, по одному экземпляру для каждой из Сторон. В случае возможных разногласий относительно содержания Договора, приоритет имеет текст Договора на русском языке.</w:t>
            </w:r>
          </w:p>
          <w:p w14:paraId="1EABE122" w14:textId="77777777" w:rsidR="0075521E" w:rsidRPr="00EF2547" w:rsidRDefault="0075521E" w:rsidP="0028364F">
            <w:pPr>
              <w:rPr>
                <w:sz w:val="20"/>
                <w:szCs w:val="20"/>
              </w:rPr>
            </w:pPr>
          </w:p>
          <w:p w14:paraId="42E89378" w14:textId="77777777" w:rsidR="00101519" w:rsidRPr="00EF2547" w:rsidRDefault="00101519" w:rsidP="009E4FD6">
            <w:pPr>
              <w:spacing w:after="120"/>
              <w:contextualSpacing/>
              <w:jc w:val="both"/>
              <w:rPr>
                <w:rFonts w:eastAsia="Batang"/>
                <w:sz w:val="20"/>
                <w:szCs w:val="20"/>
              </w:rPr>
            </w:pPr>
          </w:p>
          <w:p w14:paraId="6F6E2C52" w14:textId="77777777" w:rsidR="00101519" w:rsidRPr="00EF2547" w:rsidRDefault="00101519" w:rsidP="0028364F">
            <w:pPr>
              <w:tabs>
                <w:tab w:val="left" w:pos="2955"/>
              </w:tabs>
              <w:rPr>
                <w:rFonts w:eastAsia="Batang"/>
                <w:sz w:val="20"/>
                <w:szCs w:val="20"/>
              </w:rPr>
            </w:pPr>
          </w:p>
        </w:tc>
        <w:tc>
          <w:tcPr>
            <w:tcW w:w="236" w:type="dxa"/>
            <w:tcBorders>
              <w:left w:val="nil"/>
            </w:tcBorders>
          </w:tcPr>
          <w:p w14:paraId="70A73BCC" w14:textId="77777777" w:rsidR="001D2E8A" w:rsidRPr="00EF2547" w:rsidRDefault="001D2E8A" w:rsidP="00C316C7">
            <w:pPr>
              <w:contextualSpacing/>
              <w:jc w:val="both"/>
              <w:rPr>
                <w:rFonts w:eastAsia="Batang"/>
                <w:b/>
                <w:sz w:val="20"/>
                <w:szCs w:val="20"/>
              </w:rPr>
            </w:pPr>
          </w:p>
        </w:tc>
        <w:tc>
          <w:tcPr>
            <w:tcW w:w="5008" w:type="dxa"/>
            <w:shd w:val="clear" w:color="auto" w:fill="auto"/>
          </w:tcPr>
          <w:p w14:paraId="38874A63" w14:textId="77777777" w:rsidR="002308D7" w:rsidRPr="00EF2547" w:rsidRDefault="002308D7" w:rsidP="00637D27">
            <w:pPr>
              <w:contextualSpacing/>
              <w:rPr>
                <w:b/>
                <w:bCs/>
                <w:sz w:val="20"/>
                <w:szCs w:val="20"/>
                <w:lang w:val="kk-KZ"/>
              </w:rPr>
            </w:pPr>
            <w:r w:rsidRPr="00EF2547">
              <w:rPr>
                <w:b/>
                <w:bCs/>
                <w:sz w:val="20"/>
                <w:szCs w:val="20"/>
                <w:lang w:val="kk-KZ"/>
              </w:rPr>
              <w:t xml:space="preserve">«Halyk Global Markets» АҚ </w:t>
            </w:r>
          </w:p>
          <w:p w14:paraId="10D3252E" w14:textId="77777777" w:rsidR="002308D7" w:rsidRPr="00EF2547" w:rsidRDefault="002308D7" w:rsidP="00637D27">
            <w:pPr>
              <w:contextualSpacing/>
              <w:rPr>
                <w:b/>
                <w:bCs/>
                <w:sz w:val="20"/>
                <w:szCs w:val="20"/>
                <w:lang w:val="kk-KZ"/>
              </w:rPr>
            </w:pPr>
            <w:r w:rsidRPr="00EF2547">
              <w:rPr>
                <w:b/>
                <w:bCs/>
                <w:sz w:val="20"/>
                <w:szCs w:val="20"/>
                <w:lang w:val="kk-KZ"/>
              </w:rPr>
              <w:t xml:space="preserve">Басқармасының шешімімен </w:t>
            </w:r>
          </w:p>
          <w:p w14:paraId="46A8DF6A" w14:textId="462B93D5" w:rsidR="002308D7" w:rsidRPr="00EF2547" w:rsidRDefault="002308D7" w:rsidP="00637D27">
            <w:pPr>
              <w:contextualSpacing/>
              <w:rPr>
                <w:b/>
                <w:bCs/>
                <w:sz w:val="20"/>
                <w:szCs w:val="20"/>
                <w:lang w:val="kk-KZ"/>
              </w:rPr>
            </w:pPr>
            <w:r w:rsidRPr="00EF2547">
              <w:rPr>
                <w:b/>
                <w:bCs/>
                <w:sz w:val="20"/>
                <w:szCs w:val="20"/>
                <w:lang w:val="kk-KZ"/>
              </w:rPr>
              <w:t>бекітілген</w:t>
            </w:r>
          </w:p>
          <w:p w14:paraId="29DF61D1" w14:textId="15391108" w:rsidR="0016581F" w:rsidRPr="00EF2547" w:rsidRDefault="002308D7" w:rsidP="00637D27">
            <w:pPr>
              <w:contextualSpacing/>
              <w:rPr>
                <w:b/>
                <w:bCs/>
                <w:sz w:val="20"/>
                <w:szCs w:val="20"/>
                <w:lang w:val="kk-KZ"/>
              </w:rPr>
            </w:pPr>
            <w:r w:rsidRPr="00EF2547">
              <w:rPr>
                <w:b/>
                <w:bCs/>
                <w:sz w:val="20"/>
                <w:szCs w:val="20"/>
                <w:lang w:val="kk-KZ"/>
              </w:rPr>
              <w:t>(№___хаттама "__" ______ 202</w:t>
            </w:r>
            <w:r w:rsidR="00482CC1" w:rsidRPr="00EF2547">
              <w:rPr>
                <w:b/>
                <w:bCs/>
                <w:sz w:val="20"/>
                <w:szCs w:val="20"/>
                <w:lang w:val="kk-KZ"/>
              </w:rPr>
              <w:t>1</w:t>
            </w:r>
            <w:r w:rsidRPr="00EF2547">
              <w:rPr>
                <w:b/>
                <w:bCs/>
                <w:sz w:val="20"/>
                <w:szCs w:val="20"/>
                <w:lang w:val="kk-KZ"/>
              </w:rPr>
              <w:t>ж.)</w:t>
            </w:r>
          </w:p>
          <w:p w14:paraId="2F0BA1BE" w14:textId="77777777" w:rsidR="0016581F" w:rsidRPr="00EF2547" w:rsidRDefault="0016581F" w:rsidP="00C316C7">
            <w:pPr>
              <w:contextualSpacing/>
              <w:jc w:val="center"/>
              <w:rPr>
                <w:b/>
                <w:bCs/>
                <w:sz w:val="20"/>
                <w:szCs w:val="20"/>
                <w:lang w:val="kk-KZ"/>
              </w:rPr>
            </w:pPr>
          </w:p>
          <w:p w14:paraId="3FFF2719" w14:textId="77777777" w:rsidR="0016581F" w:rsidRPr="00EF2547" w:rsidRDefault="0016581F" w:rsidP="00C316C7">
            <w:pPr>
              <w:contextualSpacing/>
              <w:jc w:val="center"/>
              <w:rPr>
                <w:b/>
                <w:bCs/>
                <w:sz w:val="20"/>
                <w:szCs w:val="20"/>
                <w:lang w:val="kk-KZ"/>
              </w:rPr>
            </w:pPr>
          </w:p>
          <w:p w14:paraId="13B85E1F" w14:textId="77777777" w:rsidR="0004099A" w:rsidRPr="00EF2547" w:rsidRDefault="0004099A" w:rsidP="00C316C7">
            <w:pPr>
              <w:contextualSpacing/>
              <w:jc w:val="center"/>
              <w:rPr>
                <w:b/>
                <w:bCs/>
                <w:sz w:val="20"/>
                <w:szCs w:val="20"/>
                <w:lang w:val="kk-KZ"/>
              </w:rPr>
            </w:pPr>
            <w:r w:rsidRPr="00EF2547">
              <w:rPr>
                <w:b/>
                <w:bCs/>
                <w:sz w:val="20"/>
                <w:szCs w:val="20"/>
                <w:lang w:val="kk-KZ"/>
              </w:rPr>
              <w:t xml:space="preserve">Брокерлік қызметтер көрсетуге және </w:t>
            </w:r>
          </w:p>
          <w:p w14:paraId="5AAE049B" w14:textId="7CD995C2" w:rsidR="001D2E8A" w:rsidRPr="00EF2547" w:rsidRDefault="0004099A" w:rsidP="00C316C7">
            <w:pPr>
              <w:contextualSpacing/>
              <w:jc w:val="center"/>
              <w:rPr>
                <w:b/>
                <w:bCs/>
                <w:sz w:val="20"/>
                <w:szCs w:val="20"/>
                <w:lang w:val="kk-KZ"/>
              </w:rPr>
            </w:pPr>
            <w:r w:rsidRPr="00EF2547">
              <w:rPr>
                <w:b/>
                <w:bCs/>
                <w:sz w:val="20"/>
                <w:szCs w:val="20"/>
                <w:lang w:val="kk-KZ"/>
              </w:rPr>
              <w:t>номиналды ұстауға арналған</w:t>
            </w:r>
          </w:p>
          <w:p w14:paraId="60F3A61E" w14:textId="42971FED" w:rsidR="001D2E8A" w:rsidRPr="00EF2547" w:rsidRDefault="00193621" w:rsidP="00C316C7">
            <w:pPr>
              <w:contextualSpacing/>
              <w:jc w:val="center"/>
              <w:rPr>
                <w:b/>
                <w:bCs/>
                <w:sz w:val="20"/>
                <w:szCs w:val="20"/>
                <w:lang w:val="kk-KZ"/>
              </w:rPr>
            </w:pPr>
            <w:r w:rsidRPr="00EF2547">
              <w:rPr>
                <w:b/>
                <w:bCs/>
                <w:sz w:val="20"/>
                <w:szCs w:val="20"/>
                <w:lang w:val="kk-KZ"/>
              </w:rPr>
              <w:t>№ ______________</w:t>
            </w:r>
            <w:r w:rsidR="0004099A" w:rsidRPr="00EF2547">
              <w:rPr>
                <w:b/>
                <w:bCs/>
                <w:sz w:val="20"/>
                <w:szCs w:val="20"/>
                <w:lang w:val="kk-KZ"/>
              </w:rPr>
              <w:t xml:space="preserve"> Шарт</w:t>
            </w:r>
          </w:p>
          <w:p w14:paraId="7E38B7BE" w14:textId="77777777" w:rsidR="001D2E8A" w:rsidRPr="00EF2547" w:rsidRDefault="001D2E8A" w:rsidP="00C316C7">
            <w:pPr>
              <w:contextualSpacing/>
              <w:jc w:val="both"/>
              <w:rPr>
                <w:sz w:val="20"/>
                <w:szCs w:val="20"/>
                <w:lang w:val="kk-KZ"/>
              </w:rPr>
            </w:pPr>
          </w:p>
          <w:p w14:paraId="60EDF4F9" w14:textId="5632EB71" w:rsidR="001D2E8A" w:rsidRPr="00EF2547" w:rsidRDefault="001D2E8A" w:rsidP="00C316C7">
            <w:pPr>
              <w:contextualSpacing/>
              <w:jc w:val="both"/>
              <w:rPr>
                <w:sz w:val="20"/>
                <w:szCs w:val="20"/>
                <w:lang w:val="kk-KZ"/>
              </w:rPr>
            </w:pPr>
            <w:r w:rsidRPr="00EF2547">
              <w:rPr>
                <w:sz w:val="20"/>
                <w:szCs w:val="20"/>
                <w:lang w:val="kk-KZ"/>
              </w:rPr>
              <w:t>Алматы</w:t>
            </w:r>
            <w:r w:rsidR="00193621" w:rsidRPr="00EF2547">
              <w:rPr>
                <w:sz w:val="20"/>
                <w:szCs w:val="20"/>
                <w:lang w:val="kk-KZ"/>
              </w:rPr>
              <w:t xml:space="preserve"> </w:t>
            </w:r>
            <w:r w:rsidRPr="00EF2547">
              <w:rPr>
                <w:sz w:val="20"/>
                <w:szCs w:val="20"/>
                <w:lang w:val="kk-KZ"/>
              </w:rPr>
              <w:t xml:space="preserve">қ.   </w:t>
            </w:r>
            <w:r w:rsidR="00DB630E" w:rsidRPr="00EF2547">
              <w:rPr>
                <w:sz w:val="20"/>
                <w:szCs w:val="20"/>
                <w:lang w:val="kk-KZ"/>
              </w:rPr>
              <w:t xml:space="preserve">                  </w:t>
            </w:r>
            <w:r w:rsidR="00193621" w:rsidRPr="00EF2547">
              <w:rPr>
                <w:sz w:val="20"/>
                <w:szCs w:val="20"/>
                <w:lang w:val="kk-KZ"/>
              </w:rPr>
              <w:t xml:space="preserve">   </w:t>
            </w:r>
            <w:r w:rsidR="00CB41DC" w:rsidRPr="00EF2547">
              <w:rPr>
                <w:sz w:val="20"/>
                <w:szCs w:val="20"/>
                <w:lang w:val="kk-KZ"/>
              </w:rPr>
              <w:t xml:space="preserve">    </w:t>
            </w:r>
            <w:r w:rsidR="00423614" w:rsidRPr="00EF2547">
              <w:rPr>
                <w:sz w:val="20"/>
                <w:szCs w:val="20"/>
                <w:lang w:val="kk-KZ"/>
              </w:rPr>
              <w:t xml:space="preserve">          </w:t>
            </w:r>
            <w:r w:rsidR="00CB41DC" w:rsidRPr="00EF2547">
              <w:rPr>
                <w:sz w:val="20"/>
                <w:szCs w:val="20"/>
                <w:lang w:val="kk-KZ"/>
              </w:rPr>
              <w:t xml:space="preserve">         </w:t>
            </w:r>
            <w:r w:rsidR="00DB630E" w:rsidRPr="00EF2547">
              <w:rPr>
                <w:sz w:val="20"/>
                <w:szCs w:val="20"/>
                <w:lang w:val="kk-KZ"/>
              </w:rPr>
              <w:t>_____</w:t>
            </w:r>
            <w:r w:rsidR="00193621" w:rsidRPr="00EF2547">
              <w:rPr>
                <w:sz w:val="20"/>
                <w:szCs w:val="20"/>
                <w:lang w:val="kk-KZ"/>
              </w:rPr>
              <w:t>__20</w:t>
            </w:r>
            <w:r w:rsidR="009C5B66" w:rsidRPr="00EF2547">
              <w:rPr>
                <w:sz w:val="20"/>
                <w:szCs w:val="20"/>
                <w:lang w:val="kk-KZ"/>
              </w:rPr>
              <w:t>___</w:t>
            </w:r>
            <w:r w:rsidR="00193621" w:rsidRPr="00EF2547">
              <w:rPr>
                <w:sz w:val="20"/>
                <w:szCs w:val="20"/>
                <w:lang w:val="kk-KZ"/>
              </w:rPr>
              <w:t>ж</w:t>
            </w:r>
            <w:r w:rsidR="0004099A" w:rsidRPr="00EF2547">
              <w:rPr>
                <w:sz w:val="20"/>
                <w:szCs w:val="20"/>
                <w:lang w:val="kk-KZ"/>
              </w:rPr>
              <w:t>.</w:t>
            </w:r>
            <w:r w:rsidRPr="00EF2547">
              <w:rPr>
                <w:sz w:val="20"/>
                <w:szCs w:val="20"/>
                <w:lang w:val="kk-KZ"/>
              </w:rPr>
              <w:t xml:space="preserve">                                                                       </w:t>
            </w:r>
          </w:p>
          <w:p w14:paraId="23DBE587" w14:textId="1513073D" w:rsidR="00DC6C19" w:rsidRPr="00EF2547" w:rsidRDefault="004069F5" w:rsidP="00C316C7">
            <w:pPr>
              <w:contextualSpacing/>
              <w:jc w:val="both"/>
              <w:rPr>
                <w:sz w:val="20"/>
                <w:szCs w:val="20"/>
                <w:lang w:val="kk-KZ"/>
              </w:rPr>
            </w:pPr>
            <w:r w:rsidRPr="00EF2547">
              <w:rPr>
                <w:b/>
                <w:sz w:val="20"/>
                <w:szCs w:val="20"/>
                <w:lang w:val="kk-KZ"/>
              </w:rPr>
              <w:t>«Halyk Global Markets» акционерлік қоғамы ("Қазақстан Халық Банкі" АҚ еншілес ұйымы)</w:t>
            </w:r>
            <w:r w:rsidRPr="00EF2547">
              <w:rPr>
                <w:sz w:val="20"/>
                <w:szCs w:val="20"/>
                <w:lang w:val="kk-KZ"/>
              </w:rPr>
              <w:t xml:space="preserve"> өз қызметін бағалы қағаздар нарығында клиенттердің шоттарын номиналды ұстаушы ретінде жүргізу құқығымен брокерлік және дилерлік қызметпен айналысуға арналған </w:t>
            </w:r>
            <w:r w:rsidR="00E25782" w:rsidRPr="00EF2547">
              <w:rPr>
                <w:sz w:val="20"/>
                <w:szCs w:val="20"/>
                <w:lang w:val="kk-KZ"/>
              </w:rPr>
              <w:t>15.07.</w:t>
            </w:r>
            <w:r w:rsidRPr="00EF2547">
              <w:rPr>
                <w:sz w:val="20"/>
                <w:szCs w:val="20"/>
                <w:lang w:val="kk-KZ"/>
              </w:rPr>
              <w:t xml:space="preserve">2020 жылғы № </w:t>
            </w:r>
            <w:r w:rsidR="00E25782" w:rsidRPr="00EF2547">
              <w:rPr>
                <w:rFonts w:eastAsia="Batang"/>
                <w:sz w:val="20"/>
                <w:szCs w:val="20"/>
                <w:lang w:val="kk-KZ"/>
              </w:rPr>
              <w:t>3.2.236/13</w:t>
            </w:r>
            <w:r w:rsidRPr="00EF2547">
              <w:rPr>
                <w:sz w:val="20"/>
                <w:szCs w:val="20"/>
                <w:lang w:val="kk-KZ"/>
              </w:rPr>
              <w:t xml:space="preserve"> лицензия негізінде жүзеге асыратын,  бұдан әрі </w:t>
            </w:r>
            <w:r w:rsidRPr="00EF2547">
              <w:rPr>
                <w:b/>
                <w:sz w:val="20"/>
                <w:szCs w:val="20"/>
                <w:lang w:val="kk-KZ"/>
              </w:rPr>
              <w:t>«Брокер» деп аталатын, _________________________ негізінде әрекет ететін</w:t>
            </w:r>
            <w:r w:rsidRPr="00EF2547">
              <w:rPr>
                <w:sz w:val="20"/>
                <w:szCs w:val="20"/>
                <w:lang w:val="kk-KZ"/>
              </w:rPr>
              <w:t xml:space="preserve"> __________________ тұлғасында, бір тараптан және _____________, бұдан әрі </w:t>
            </w:r>
            <w:r w:rsidRPr="00EF2547">
              <w:rPr>
                <w:b/>
                <w:sz w:val="20"/>
                <w:szCs w:val="20"/>
                <w:lang w:val="kk-KZ"/>
              </w:rPr>
              <w:t>«Клиент»</w:t>
            </w:r>
            <w:r w:rsidRPr="00EF2547">
              <w:rPr>
                <w:sz w:val="20"/>
                <w:szCs w:val="20"/>
                <w:lang w:val="kk-KZ"/>
              </w:rPr>
              <w:t xml:space="preserve"> деп аталатын, </w:t>
            </w:r>
            <w:r w:rsidR="005F31BA" w:rsidRPr="00EF2547">
              <w:rPr>
                <w:b/>
                <w:sz w:val="20"/>
                <w:szCs w:val="20"/>
                <w:lang w:val="kk-KZ"/>
              </w:rPr>
              <w:t>______________</w:t>
            </w:r>
            <w:r w:rsidRPr="00EF2547">
              <w:rPr>
                <w:sz w:val="20"/>
                <w:szCs w:val="20"/>
                <w:lang w:val="kk-KZ"/>
              </w:rPr>
              <w:t xml:space="preserve"> негізінде әрекет ететін _____________________ тұлғасында, екінші тараптан, бұдан әрі бірлесіп «Тараптар», ал жеке-жеке «Тарап» деп аталатындар Брокерлік қызметтер көрсетуге және номиналды ұстауға арналған төмендегілер туралы осы шартты (бұдан әрі – Шарт) жасасты:</w:t>
            </w:r>
          </w:p>
          <w:p w14:paraId="46012331" w14:textId="7B355284" w:rsidR="00C316C7" w:rsidRPr="00EF2547" w:rsidRDefault="00C316C7" w:rsidP="00C316C7">
            <w:pPr>
              <w:contextualSpacing/>
              <w:jc w:val="both"/>
              <w:rPr>
                <w:sz w:val="20"/>
                <w:szCs w:val="20"/>
                <w:lang w:val="kk-KZ"/>
              </w:rPr>
            </w:pPr>
          </w:p>
          <w:p w14:paraId="47AB8172" w14:textId="77777777" w:rsidR="00414929" w:rsidRPr="00EF2547" w:rsidRDefault="00414929" w:rsidP="00C316C7">
            <w:pPr>
              <w:contextualSpacing/>
              <w:jc w:val="both"/>
              <w:rPr>
                <w:sz w:val="20"/>
                <w:szCs w:val="20"/>
                <w:lang w:val="kk-KZ"/>
              </w:rPr>
            </w:pPr>
          </w:p>
          <w:p w14:paraId="59B0C1F1" w14:textId="7477C914" w:rsidR="001D2E8A" w:rsidRPr="00EF2547" w:rsidRDefault="001D2E8A" w:rsidP="00C316C7">
            <w:pPr>
              <w:contextualSpacing/>
              <w:jc w:val="both"/>
              <w:rPr>
                <w:b/>
                <w:sz w:val="20"/>
                <w:szCs w:val="20"/>
                <w:lang w:val="kk-KZ"/>
              </w:rPr>
            </w:pPr>
            <w:r w:rsidRPr="00EF2547">
              <w:rPr>
                <w:b/>
                <w:sz w:val="20"/>
                <w:szCs w:val="20"/>
                <w:lang w:val="kk-KZ"/>
              </w:rPr>
              <w:t>1. Терминдер, анықтаулар және қысқартулар</w:t>
            </w:r>
          </w:p>
          <w:tbl>
            <w:tblPr>
              <w:tblW w:w="4995" w:type="dxa"/>
              <w:tblBorders>
                <w:top w:val="single" w:sz="4" w:space="0" w:color="008000"/>
                <w:bottom w:val="single" w:sz="4" w:space="0" w:color="008000"/>
                <w:insideH w:val="single" w:sz="4" w:space="0" w:color="008000"/>
              </w:tblBorders>
              <w:tblLayout w:type="fixed"/>
              <w:tblLook w:val="01E0" w:firstRow="1" w:lastRow="1" w:firstColumn="1" w:lastColumn="1" w:noHBand="0" w:noVBand="0"/>
            </w:tblPr>
            <w:tblGrid>
              <w:gridCol w:w="81"/>
              <w:gridCol w:w="1408"/>
              <w:gridCol w:w="356"/>
              <w:gridCol w:w="2975"/>
              <w:gridCol w:w="79"/>
              <w:gridCol w:w="61"/>
              <w:gridCol w:w="35"/>
            </w:tblGrid>
            <w:tr w:rsidR="00972AF8" w:rsidRPr="00EF2547" w14:paraId="0C849D8D" w14:textId="77777777" w:rsidTr="00156985">
              <w:trPr>
                <w:gridBefore w:val="1"/>
                <w:gridAfter w:val="2"/>
                <w:wBefore w:w="81" w:type="dxa"/>
                <w:wAfter w:w="96" w:type="dxa"/>
                <w:trHeight w:val="283"/>
              </w:trPr>
              <w:tc>
                <w:tcPr>
                  <w:tcW w:w="1408" w:type="dxa"/>
                  <w:tcBorders>
                    <w:top w:val="single" w:sz="4" w:space="0" w:color="008000"/>
                    <w:left w:val="nil"/>
                    <w:bottom w:val="single" w:sz="4" w:space="0" w:color="auto"/>
                    <w:right w:val="nil"/>
                  </w:tcBorders>
                  <w:hideMark/>
                </w:tcPr>
                <w:p w14:paraId="6D0D1B22"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ҚР</w:t>
                  </w:r>
                </w:p>
              </w:tc>
              <w:tc>
                <w:tcPr>
                  <w:tcW w:w="3410" w:type="dxa"/>
                  <w:gridSpan w:val="3"/>
                  <w:tcBorders>
                    <w:top w:val="single" w:sz="4" w:space="0" w:color="008000"/>
                    <w:left w:val="nil"/>
                    <w:bottom w:val="single" w:sz="4" w:space="0" w:color="auto"/>
                    <w:right w:val="nil"/>
                  </w:tcBorders>
                  <w:hideMark/>
                </w:tcPr>
                <w:p w14:paraId="2AD6C65D" w14:textId="185A0684" w:rsidR="00972AF8" w:rsidRPr="00EF2547" w:rsidRDefault="00972AF8" w:rsidP="00E77E2E">
                  <w:pPr>
                    <w:spacing w:before="20" w:after="20" w:line="276" w:lineRule="auto"/>
                    <w:ind w:right="-13"/>
                    <w:contextualSpacing/>
                    <w:jc w:val="both"/>
                    <w:rPr>
                      <w:sz w:val="20"/>
                      <w:szCs w:val="20"/>
                      <w:lang w:val="kk-KZ"/>
                    </w:rPr>
                  </w:pPr>
                  <w:r w:rsidRPr="00EF2547">
                    <w:rPr>
                      <w:sz w:val="20"/>
                      <w:szCs w:val="20"/>
                      <w:lang w:val="kk-KZ"/>
                    </w:rPr>
                    <w:t>Қазақстан</w:t>
                  </w:r>
                  <w:r w:rsidR="00E77E2E" w:rsidRPr="00EF2547">
                    <w:rPr>
                      <w:sz w:val="20"/>
                      <w:szCs w:val="20"/>
                      <w:lang w:val="kk-KZ"/>
                    </w:rPr>
                    <w:t xml:space="preserve"> </w:t>
                  </w:r>
                  <w:r w:rsidR="00E77E2E" w:rsidRPr="00EF2547">
                    <w:rPr>
                      <w:rFonts w:eastAsia="Batang"/>
                      <w:sz w:val="20"/>
                      <w:szCs w:val="20"/>
                      <w:lang w:val="kk-KZ"/>
                    </w:rPr>
                    <w:t>Республиксы</w:t>
                  </w:r>
                  <w:r w:rsidRPr="00EF2547">
                    <w:rPr>
                      <w:sz w:val="20"/>
                      <w:szCs w:val="20"/>
                      <w:lang w:val="kk-KZ"/>
                    </w:rPr>
                    <w:t xml:space="preserve"> </w:t>
                  </w:r>
                </w:p>
              </w:tc>
            </w:tr>
            <w:tr w:rsidR="00972AF8" w:rsidRPr="000019C0" w14:paraId="215CCB2A" w14:textId="77777777" w:rsidTr="00156985">
              <w:trPr>
                <w:gridBefore w:val="1"/>
                <w:gridAfter w:val="2"/>
                <w:wBefore w:w="81" w:type="dxa"/>
                <w:wAfter w:w="96" w:type="dxa"/>
                <w:trHeight w:val="300"/>
              </w:trPr>
              <w:tc>
                <w:tcPr>
                  <w:tcW w:w="1408" w:type="dxa"/>
                  <w:tcBorders>
                    <w:top w:val="single" w:sz="4" w:space="0" w:color="auto"/>
                    <w:left w:val="nil"/>
                    <w:bottom w:val="single" w:sz="4" w:space="0" w:color="auto"/>
                    <w:right w:val="nil"/>
                  </w:tcBorders>
                  <w:hideMark/>
                </w:tcPr>
                <w:p w14:paraId="569CF3CD" w14:textId="3269F93B" w:rsidR="00972AF8" w:rsidRPr="00EF2547" w:rsidRDefault="00972AF8" w:rsidP="00392331">
                  <w:pPr>
                    <w:spacing w:before="20" w:after="20" w:line="276" w:lineRule="auto"/>
                    <w:contextualSpacing/>
                    <w:jc w:val="both"/>
                    <w:rPr>
                      <w:b/>
                      <w:sz w:val="20"/>
                      <w:szCs w:val="20"/>
                      <w:lang w:val="kk-KZ"/>
                    </w:rPr>
                  </w:pPr>
                  <w:r w:rsidRPr="00EF2547">
                    <w:rPr>
                      <w:b/>
                      <w:sz w:val="20"/>
                      <w:szCs w:val="20"/>
                      <w:lang w:val="kk-KZ"/>
                    </w:rPr>
                    <w:t>Қ</w:t>
                  </w:r>
                  <w:r w:rsidR="004069F5" w:rsidRPr="00EF2547">
                    <w:rPr>
                      <w:b/>
                      <w:sz w:val="20"/>
                      <w:szCs w:val="20"/>
                      <w:lang w:val="kk-KZ"/>
                    </w:rPr>
                    <w:t>Қ</w:t>
                  </w:r>
                </w:p>
              </w:tc>
              <w:tc>
                <w:tcPr>
                  <w:tcW w:w="3410" w:type="dxa"/>
                  <w:gridSpan w:val="3"/>
                  <w:tcBorders>
                    <w:top w:val="single" w:sz="4" w:space="0" w:color="auto"/>
                    <w:left w:val="nil"/>
                    <w:bottom w:val="single" w:sz="4" w:space="0" w:color="auto"/>
                    <w:right w:val="nil"/>
                  </w:tcBorders>
                  <w:hideMark/>
                </w:tcPr>
                <w:p w14:paraId="5E41E78C" w14:textId="40A77B5D" w:rsidR="00972AF8" w:rsidRPr="00EF2547" w:rsidRDefault="004069F5" w:rsidP="00C316C7">
                  <w:pPr>
                    <w:spacing w:before="20" w:after="20" w:line="276" w:lineRule="auto"/>
                    <w:ind w:right="-13"/>
                    <w:contextualSpacing/>
                    <w:jc w:val="both"/>
                    <w:rPr>
                      <w:sz w:val="20"/>
                      <w:szCs w:val="20"/>
                      <w:lang w:val="kk-KZ"/>
                    </w:rPr>
                  </w:pPr>
                  <w:r w:rsidRPr="00EF2547">
                    <w:rPr>
                      <w:sz w:val="20"/>
                      <w:szCs w:val="20"/>
                      <w:lang w:val="kk-KZ"/>
                    </w:rPr>
                    <w:t>қаржы құралдары - бағалы қағаздар (туынды бағалы қағаздарды қоса алғанда) және қаржы нарығының өзге де активтері</w:t>
                  </w:r>
                </w:p>
              </w:tc>
            </w:tr>
            <w:tr w:rsidR="00972AF8" w:rsidRPr="000019C0" w14:paraId="3C344C1C" w14:textId="77777777" w:rsidTr="00156985">
              <w:trPr>
                <w:gridBefore w:val="1"/>
                <w:gridAfter w:val="2"/>
                <w:wBefore w:w="81" w:type="dxa"/>
                <w:wAfter w:w="96" w:type="dxa"/>
                <w:trHeight w:val="550"/>
              </w:trPr>
              <w:tc>
                <w:tcPr>
                  <w:tcW w:w="1408" w:type="dxa"/>
                  <w:tcBorders>
                    <w:top w:val="single" w:sz="4" w:space="0" w:color="auto"/>
                    <w:left w:val="nil"/>
                    <w:bottom w:val="single" w:sz="4" w:space="0" w:color="auto"/>
                    <w:right w:val="nil"/>
                  </w:tcBorders>
                  <w:hideMark/>
                </w:tcPr>
                <w:p w14:paraId="7FEAD3E9"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Уәкілетті орган</w:t>
                  </w:r>
                </w:p>
                <w:p w14:paraId="6ED080B0" w14:textId="77777777" w:rsidR="00DE5C12" w:rsidRPr="00EF2547" w:rsidRDefault="00DE5C12" w:rsidP="00C316C7">
                  <w:pPr>
                    <w:spacing w:before="20" w:after="20" w:line="276" w:lineRule="auto"/>
                    <w:contextualSpacing/>
                    <w:jc w:val="both"/>
                    <w:rPr>
                      <w:b/>
                      <w:sz w:val="20"/>
                      <w:szCs w:val="20"/>
                      <w:lang w:val="kk-KZ"/>
                    </w:rPr>
                  </w:pPr>
                </w:p>
              </w:tc>
              <w:tc>
                <w:tcPr>
                  <w:tcW w:w="3410" w:type="dxa"/>
                  <w:gridSpan w:val="3"/>
                  <w:tcBorders>
                    <w:top w:val="single" w:sz="4" w:space="0" w:color="auto"/>
                    <w:left w:val="nil"/>
                    <w:bottom w:val="single" w:sz="4" w:space="0" w:color="auto"/>
                    <w:right w:val="nil"/>
                  </w:tcBorders>
                  <w:hideMark/>
                </w:tcPr>
                <w:p w14:paraId="0AF398AA" w14:textId="3F8B74E9" w:rsidR="00DE5C12" w:rsidRPr="00EF2547" w:rsidRDefault="000838BF" w:rsidP="00C316C7">
                  <w:pPr>
                    <w:spacing w:before="20" w:after="20" w:line="276" w:lineRule="auto"/>
                    <w:ind w:right="-13"/>
                    <w:contextualSpacing/>
                    <w:jc w:val="both"/>
                    <w:rPr>
                      <w:sz w:val="20"/>
                      <w:szCs w:val="20"/>
                      <w:lang w:val="kk-KZ"/>
                    </w:rPr>
                  </w:pPr>
                  <w:r w:rsidRPr="00EF2547">
                    <w:rPr>
                      <w:sz w:val="20"/>
                      <w:szCs w:val="20"/>
                      <w:lang w:val="kk-KZ"/>
                    </w:rPr>
                    <w:t>қаржы нарығы мен қаржы ұйымдарын мемлекеттiк реттеу, бақылау және қадағалауды жүзеге асыратын мемлекеттік орган</w:t>
                  </w:r>
                </w:p>
                <w:p w14:paraId="6410F299" w14:textId="7937BD42" w:rsidR="002D506D" w:rsidRPr="00EF2547" w:rsidRDefault="002D506D" w:rsidP="00C316C7">
                  <w:pPr>
                    <w:spacing w:before="20" w:after="20" w:line="276" w:lineRule="auto"/>
                    <w:ind w:right="-13"/>
                    <w:contextualSpacing/>
                    <w:jc w:val="both"/>
                    <w:rPr>
                      <w:sz w:val="20"/>
                      <w:szCs w:val="20"/>
                      <w:lang w:val="kk-KZ"/>
                    </w:rPr>
                  </w:pPr>
                </w:p>
                <w:p w14:paraId="6A647978" w14:textId="77777777" w:rsidR="002D506D" w:rsidRPr="00EF2547" w:rsidRDefault="002D506D" w:rsidP="00C316C7">
                  <w:pPr>
                    <w:spacing w:before="20" w:after="20" w:line="276" w:lineRule="auto"/>
                    <w:ind w:right="-13"/>
                    <w:contextualSpacing/>
                    <w:jc w:val="both"/>
                    <w:rPr>
                      <w:sz w:val="20"/>
                      <w:szCs w:val="20"/>
                      <w:lang w:val="kk-KZ"/>
                    </w:rPr>
                  </w:pPr>
                </w:p>
                <w:p w14:paraId="4FE5C145" w14:textId="1991D70C" w:rsidR="00414929" w:rsidRPr="00EF2547" w:rsidRDefault="00414929" w:rsidP="00C316C7">
                  <w:pPr>
                    <w:spacing w:before="20" w:after="20" w:line="276" w:lineRule="auto"/>
                    <w:ind w:right="-13"/>
                    <w:contextualSpacing/>
                    <w:jc w:val="both"/>
                    <w:rPr>
                      <w:sz w:val="20"/>
                      <w:szCs w:val="20"/>
                      <w:lang w:val="kk-KZ"/>
                    </w:rPr>
                  </w:pPr>
                </w:p>
              </w:tc>
            </w:tr>
            <w:tr w:rsidR="00972AF8" w:rsidRPr="000019C0" w14:paraId="27207C44" w14:textId="77777777" w:rsidTr="00156985">
              <w:trPr>
                <w:gridBefore w:val="1"/>
                <w:gridAfter w:val="2"/>
                <w:wBefore w:w="81" w:type="dxa"/>
                <w:wAfter w:w="96" w:type="dxa"/>
                <w:trHeight w:val="550"/>
              </w:trPr>
              <w:tc>
                <w:tcPr>
                  <w:tcW w:w="1408" w:type="dxa"/>
                  <w:tcBorders>
                    <w:top w:val="single" w:sz="4" w:space="0" w:color="auto"/>
                    <w:left w:val="nil"/>
                    <w:bottom w:val="single" w:sz="4" w:space="0" w:color="auto"/>
                    <w:right w:val="nil"/>
                  </w:tcBorders>
                  <w:hideMark/>
                </w:tcPr>
                <w:p w14:paraId="3D58920F"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Сауда-саттықты ұйымдастырушы</w:t>
                  </w:r>
                </w:p>
              </w:tc>
              <w:tc>
                <w:tcPr>
                  <w:tcW w:w="3410" w:type="dxa"/>
                  <w:gridSpan w:val="3"/>
                  <w:tcBorders>
                    <w:top w:val="single" w:sz="4" w:space="0" w:color="auto"/>
                    <w:left w:val="nil"/>
                    <w:bottom w:val="single" w:sz="4" w:space="0" w:color="auto"/>
                    <w:right w:val="nil"/>
                  </w:tcBorders>
                  <w:hideMark/>
                </w:tcPr>
                <w:p w14:paraId="7E191E11" w14:textId="77777777" w:rsidR="00DE5C12" w:rsidRPr="00EF2547" w:rsidRDefault="004069F5" w:rsidP="00313A71">
                  <w:pPr>
                    <w:spacing w:before="20" w:after="20" w:line="276" w:lineRule="auto"/>
                    <w:ind w:right="-13"/>
                    <w:contextualSpacing/>
                    <w:jc w:val="both"/>
                    <w:rPr>
                      <w:sz w:val="20"/>
                      <w:szCs w:val="20"/>
                      <w:lang w:val="kk-KZ"/>
                    </w:rPr>
                  </w:pPr>
                  <w:r w:rsidRPr="00EF2547">
                    <w:rPr>
                      <w:sz w:val="20"/>
                      <w:szCs w:val="20"/>
                      <w:lang w:val="kk-KZ"/>
                    </w:rPr>
                    <w:t>орталық депозитарийдің клиенттері арасында баға белгілеулермен алмасу жүйесін пайдалану және қолдау арқылы сауда-саттықты ұйымдастырушылық және техникалық қамтамасыз етуді жүзеге асырған кездегі қор биржасы немесе орталық депозитарий</w:t>
                  </w:r>
                </w:p>
                <w:p w14:paraId="09E812A8" w14:textId="3E34792A" w:rsidR="00414929" w:rsidRPr="00EF2547" w:rsidRDefault="00414929" w:rsidP="00313A71">
                  <w:pPr>
                    <w:spacing w:before="20" w:after="20" w:line="276" w:lineRule="auto"/>
                    <w:ind w:right="-13"/>
                    <w:contextualSpacing/>
                    <w:jc w:val="both"/>
                    <w:rPr>
                      <w:sz w:val="20"/>
                      <w:szCs w:val="20"/>
                      <w:lang w:val="kk-KZ"/>
                    </w:rPr>
                  </w:pPr>
                </w:p>
              </w:tc>
            </w:tr>
            <w:tr w:rsidR="00972AF8" w:rsidRPr="000019C0" w14:paraId="5BD12032" w14:textId="77777777" w:rsidTr="00156985">
              <w:trPr>
                <w:gridBefore w:val="1"/>
                <w:gridAfter w:val="2"/>
                <w:wBefore w:w="81" w:type="dxa"/>
                <w:wAfter w:w="96" w:type="dxa"/>
                <w:trHeight w:val="1067"/>
              </w:trPr>
              <w:tc>
                <w:tcPr>
                  <w:tcW w:w="1408" w:type="dxa"/>
                  <w:tcBorders>
                    <w:top w:val="single" w:sz="4" w:space="0" w:color="auto"/>
                    <w:left w:val="nil"/>
                    <w:bottom w:val="single" w:sz="4" w:space="0" w:color="auto"/>
                    <w:right w:val="nil"/>
                  </w:tcBorders>
                  <w:hideMark/>
                </w:tcPr>
                <w:p w14:paraId="244C1040" w14:textId="77777777" w:rsidR="00972AF8" w:rsidRPr="00EF2547" w:rsidRDefault="00E50227" w:rsidP="00C316C7">
                  <w:pPr>
                    <w:spacing w:before="20" w:after="20" w:line="276" w:lineRule="auto"/>
                    <w:contextualSpacing/>
                    <w:jc w:val="both"/>
                    <w:rPr>
                      <w:b/>
                      <w:sz w:val="20"/>
                      <w:szCs w:val="20"/>
                      <w:lang w:val="kk-KZ"/>
                    </w:rPr>
                  </w:pPr>
                  <w:r w:rsidRPr="00EF2547">
                    <w:rPr>
                      <w:b/>
                      <w:sz w:val="20"/>
                      <w:szCs w:val="20"/>
                      <w:lang w:val="kk-KZ"/>
                    </w:rPr>
                    <w:t>О</w:t>
                  </w:r>
                  <w:r w:rsidR="00972AF8" w:rsidRPr="00EF2547">
                    <w:rPr>
                      <w:b/>
                      <w:sz w:val="20"/>
                      <w:szCs w:val="20"/>
                      <w:lang w:val="kk-KZ"/>
                    </w:rPr>
                    <w:t>рталық депозитарий</w:t>
                  </w:r>
                  <w:r w:rsidRPr="00EF2547">
                    <w:rPr>
                      <w:b/>
                      <w:sz w:val="20"/>
                      <w:szCs w:val="20"/>
                      <w:lang w:val="kk-KZ"/>
                    </w:rPr>
                    <w:t xml:space="preserve"> (БҚОД)</w:t>
                  </w:r>
                  <w:r w:rsidR="00972AF8" w:rsidRPr="00EF2547">
                    <w:rPr>
                      <w:b/>
                      <w:sz w:val="20"/>
                      <w:szCs w:val="20"/>
                      <w:lang w:val="kk-KZ"/>
                    </w:rPr>
                    <w:t xml:space="preserve"> </w:t>
                  </w:r>
                </w:p>
              </w:tc>
              <w:tc>
                <w:tcPr>
                  <w:tcW w:w="3410" w:type="dxa"/>
                  <w:gridSpan w:val="3"/>
                  <w:tcBorders>
                    <w:top w:val="single" w:sz="4" w:space="0" w:color="auto"/>
                    <w:left w:val="nil"/>
                    <w:bottom w:val="single" w:sz="4" w:space="0" w:color="auto"/>
                    <w:right w:val="nil"/>
                  </w:tcBorders>
                  <w:hideMark/>
                </w:tcPr>
                <w:p w14:paraId="2A096BC9" w14:textId="2B94F166" w:rsidR="00972AF8" w:rsidRPr="00EF2547" w:rsidRDefault="004069F5" w:rsidP="00637D27">
                  <w:pPr>
                    <w:spacing w:before="20" w:after="20" w:line="276" w:lineRule="auto"/>
                    <w:ind w:right="-13"/>
                    <w:contextualSpacing/>
                    <w:rPr>
                      <w:sz w:val="20"/>
                      <w:szCs w:val="20"/>
                      <w:lang w:val="kk-KZ"/>
                    </w:rPr>
                  </w:pPr>
                  <w:r w:rsidRPr="00EF2547">
                    <w:rPr>
                      <w:sz w:val="20"/>
                      <w:szCs w:val="20"/>
                      <w:lang w:val="kk-KZ"/>
                    </w:rPr>
                    <w:t>ҚР заңнамасында көзделген қызметті жүзеге асыратын мамандандырылған коммерциялық емес акционерлік қоғам</w:t>
                  </w:r>
                </w:p>
                <w:p w14:paraId="0BFD92C0" w14:textId="77777777" w:rsidR="002D506D" w:rsidRPr="00EF2547" w:rsidRDefault="002D506D" w:rsidP="00637D27">
                  <w:pPr>
                    <w:spacing w:before="20" w:after="20" w:line="276" w:lineRule="auto"/>
                    <w:ind w:right="-13"/>
                    <w:contextualSpacing/>
                    <w:rPr>
                      <w:sz w:val="20"/>
                      <w:szCs w:val="20"/>
                      <w:lang w:val="kk-KZ"/>
                    </w:rPr>
                  </w:pPr>
                </w:p>
                <w:p w14:paraId="15182F09" w14:textId="24A35BE7" w:rsidR="00414929" w:rsidRPr="00EF2547" w:rsidRDefault="00414929" w:rsidP="00637D27">
                  <w:pPr>
                    <w:spacing w:before="20" w:after="20" w:line="276" w:lineRule="auto"/>
                    <w:ind w:right="-13"/>
                    <w:contextualSpacing/>
                    <w:rPr>
                      <w:sz w:val="20"/>
                      <w:szCs w:val="20"/>
                      <w:lang w:val="kk-KZ"/>
                    </w:rPr>
                  </w:pPr>
                </w:p>
              </w:tc>
            </w:tr>
            <w:tr w:rsidR="00972AF8" w:rsidRPr="00EF2547" w14:paraId="3446F38D" w14:textId="77777777" w:rsidTr="00156985">
              <w:trPr>
                <w:gridBefore w:val="1"/>
                <w:gridAfter w:val="2"/>
                <w:wBefore w:w="81" w:type="dxa"/>
                <w:wAfter w:w="96" w:type="dxa"/>
                <w:trHeight w:val="550"/>
              </w:trPr>
              <w:tc>
                <w:tcPr>
                  <w:tcW w:w="1408" w:type="dxa"/>
                  <w:tcBorders>
                    <w:top w:val="single" w:sz="4" w:space="0" w:color="auto"/>
                    <w:left w:val="nil"/>
                    <w:bottom w:val="single" w:sz="4" w:space="0" w:color="auto"/>
                    <w:right w:val="nil"/>
                  </w:tcBorders>
                  <w:hideMark/>
                </w:tcPr>
                <w:p w14:paraId="00CCF349"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KASE</w:t>
                  </w:r>
                </w:p>
              </w:tc>
              <w:tc>
                <w:tcPr>
                  <w:tcW w:w="3410" w:type="dxa"/>
                  <w:gridSpan w:val="3"/>
                  <w:tcBorders>
                    <w:top w:val="single" w:sz="4" w:space="0" w:color="auto"/>
                    <w:left w:val="nil"/>
                    <w:bottom w:val="single" w:sz="4" w:space="0" w:color="auto"/>
                    <w:right w:val="nil"/>
                  </w:tcBorders>
                  <w:hideMark/>
                </w:tcPr>
                <w:p w14:paraId="519DF82F" w14:textId="77777777" w:rsidR="00972AF8" w:rsidRPr="00EF2547" w:rsidRDefault="00972AF8" w:rsidP="00C316C7">
                  <w:pPr>
                    <w:spacing w:before="20" w:after="20" w:line="276" w:lineRule="auto"/>
                    <w:ind w:right="-13"/>
                    <w:contextualSpacing/>
                    <w:jc w:val="both"/>
                    <w:rPr>
                      <w:sz w:val="20"/>
                      <w:szCs w:val="20"/>
                      <w:lang w:val="kk-KZ"/>
                    </w:rPr>
                  </w:pPr>
                  <w:r w:rsidRPr="00EF2547">
                    <w:rPr>
                      <w:sz w:val="20"/>
                      <w:szCs w:val="20"/>
                      <w:lang w:val="kk-KZ"/>
                    </w:rPr>
                    <w:t xml:space="preserve">«Қазақстан Қор Биржасы» </w:t>
                  </w:r>
                  <w:r w:rsidR="00E50227" w:rsidRPr="00EF2547">
                    <w:rPr>
                      <w:sz w:val="20"/>
                      <w:szCs w:val="20"/>
                      <w:lang w:val="kk-KZ"/>
                    </w:rPr>
                    <w:t>АҚ</w:t>
                  </w:r>
                  <w:r w:rsidRPr="00EF2547">
                    <w:rPr>
                      <w:sz w:val="20"/>
                      <w:szCs w:val="20"/>
                      <w:lang w:val="kk-KZ"/>
                    </w:rPr>
                    <w:t xml:space="preserve">                          </w:t>
                  </w:r>
                </w:p>
              </w:tc>
            </w:tr>
            <w:tr w:rsidR="00972AF8" w:rsidRPr="000019C0" w14:paraId="7DCE0479" w14:textId="77777777" w:rsidTr="00DD4C00">
              <w:trPr>
                <w:gridBefore w:val="1"/>
                <w:gridAfter w:val="2"/>
                <w:wBefore w:w="81" w:type="dxa"/>
                <w:wAfter w:w="96" w:type="dxa"/>
                <w:trHeight w:val="998"/>
              </w:trPr>
              <w:tc>
                <w:tcPr>
                  <w:tcW w:w="1408" w:type="dxa"/>
                  <w:tcBorders>
                    <w:top w:val="single" w:sz="4" w:space="0" w:color="auto"/>
                    <w:left w:val="nil"/>
                    <w:bottom w:val="single" w:sz="4" w:space="0" w:color="auto"/>
                    <w:right w:val="nil"/>
                  </w:tcBorders>
                  <w:hideMark/>
                </w:tcPr>
                <w:p w14:paraId="20FA2A50" w14:textId="77777777" w:rsidR="00972AF8" w:rsidRPr="00EF2547" w:rsidRDefault="00DE5C12" w:rsidP="00C316C7">
                  <w:pPr>
                    <w:spacing w:before="20" w:after="20" w:line="276" w:lineRule="auto"/>
                    <w:contextualSpacing/>
                    <w:jc w:val="both"/>
                    <w:rPr>
                      <w:b/>
                      <w:sz w:val="20"/>
                      <w:szCs w:val="20"/>
                      <w:lang w:val="kk-KZ"/>
                    </w:rPr>
                  </w:pPr>
                  <w:r w:rsidRPr="00EF2547">
                    <w:rPr>
                      <w:b/>
                      <w:sz w:val="20"/>
                      <w:szCs w:val="20"/>
                      <w:lang w:val="kk-KZ"/>
                    </w:rPr>
                    <w:lastRenderedPageBreak/>
                    <w:t>AIX</w:t>
                  </w:r>
                </w:p>
                <w:p w14:paraId="3835FA7B" w14:textId="77777777" w:rsidR="007D310E" w:rsidRPr="00EF2547" w:rsidRDefault="007D310E" w:rsidP="00C316C7">
                  <w:pPr>
                    <w:spacing w:before="20" w:after="20" w:line="276" w:lineRule="auto"/>
                    <w:contextualSpacing/>
                    <w:jc w:val="both"/>
                    <w:rPr>
                      <w:b/>
                      <w:sz w:val="20"/>
                      <w:szCs w:val="20"/>
                      <w:lang w:val="kk-KZ"/>
                    </w:rPr>
                  </w:pPr>
                </w:p>
                <w:p w14:paraId="09D71C1A" w14:textId="77777777" w:rsidR="007D310E" w:rsidRPr="00EF2547" w:rsidRDefault="007D310E" w:rsidP="00C316C7">
                  <w:pPr>
                    <w:spacing w:before="20" w:after="20" w:line="276" w:lineRule="auto"/>
                    <w:contextualSpacing/>
                    <w:jc w:val="both"/>
                    <w:rPr>
                      <w:b/>
                      <w:sz w:val="20"/>
                      <w:szCs w:val="20"/>
                      <w:lang w:val="kk-KZ"/>
                    </w:rPr>
                  </w:pPr>
                </w:p>
                <w:p w14:paraId="1C5DB5A3" w14:textId="77777777" w:rsidR="007D310E" w:rsidRPr="00EF2547" w:rsidRDefault="007D310E" w:rsidP="00C316C7">
                  <w:pPr>
                    <w:spacing w:before="20" w:after="20" w:line="276" w:lineRule="auto"/>
                    <w:contextualSpacing/>
                    <w:jc w:val="both"/>
                    <w:rPr>
                      <w:b/>
                      <w:sz w:val="20"/>
                      <w:szCs w:val="20"/>
                      <w:lang w:val="kk-KZ"/>
                    </w:rPr>
                  </w:pPr>
                </w:p>
              </w:tc>
              <w:tc>
                <w:tcPr>
                  <w:tcW w:w="3410" w:type="dxa"/>
                  <w:gridSpan w:val="3"/>
                  <w:tcBorders>
                    <w:top w:val="single" w:sz="4" w:space="0" w:color="auto"/>
                    <w:left w:val="nil"/>
                    <w:bottom w:val="single" w:sz="4" w:space="0" w:color="auto"/>
                    <w:right w:val="nil"/>
                  </w:tcBorders>
                  <w:hideMark/>
                </w:tcPr>
                <w:p w14:paraId="520DFDCA" w14:textId="263E54B5" w:rsidR="00E50227" w:rsidRPr="00EF2547" w:rsidRDefault="00972AF8" w:rsidP="00392331">
                  <w:pPr>
                    <w:spacing w:before="20" w:after="20" w:line="276" w:lineRule="auto"/>
                    <w:ind w:right="-13"/>
                    <w:contextualSpacing/>
                    <w:jc w:val="both"/>
                    <w:rPr>
                      <w:sz w:val="20"/>
                      <w:szCs w:val="20"/>
                      <w:lang w:val="kk-KZ"/>
                    </w:rPr>
                  </w:pPr>
                  <w:r w:rsidRPr="00EF2547">
                    <w:rPr>
                      <w:sz w:val="20"/>
                      <w:szCs w:val="20"/>
                      <w:lang w:val="kk-KZ"/>
                    </w:rPr>
                    <w:t xml:space="preserve"> </w:t>
                  </w:r>
                  <w:r w:rsidR="00E50227" w:rsidRPr="00EF2547">
                    <w:rPr>
                      <w:sz w:val="20"/>
                      <w:szCs w:val="20"/>
                      <w:lang w:val="kk-KZ"/>
                    </w:rPr>
                    <w:t xml:space="preserve">Astana International Exchange </w:t>
                  </w:r>
                  <w:r w:rsidR="00392331" w:rsidRPr="00EF2547">
                    <w:rPr>
                      <w:sz w:val="20"/>
                      <w:szCs w:val="20"/>
                      <w:lang w:val="kk-KZ"/>
                    </w:rPr>
                    <w:t>–</w:t>
                  </w:r>
                  <w:r w:rsidR="00E50227" w:rsidRPr="00EF2547">
                    <w:rPr>
                      <w:sz w:val="20"/>
                      <w:szCs w:val="20"/>
                      <w:lang w:val="kk-KZ"/>
                    </w:rPr>
                    <w:t xml:space="preserve"> </w:t>
                  </w:r>
                  <w:r w:rsidR="00392331" w:rsidRPr="00EF2547">
                    <w:rPr>
                      <w:sz w:val="20"/>
                      <w:szCs w:val="20"/>
                      <w:lang w:val="kk-KZ"/>
                    </w:rPr>
                    <w:t>«</w:t>
                  </w:r>
                  <w:r w:rsidR="00E50227" w:rsidRPr="00EF2547">
                    <w:rPr>
                      <w:sz w:val="20"/>
                      <w:szCs w:val="20"/>
                      <w:lang w:val="kk-KZ"/>
                    </w:rPr>
                    <w:t>Астана</w:t>
                  </w:r>
                  <w:r w:rsidR="00392331" w:rsidRPr="00EF2547">
                    <w:rPr>
                      <w:sz w:val="20"/>
                      <w:szCs w:val="20"/>
                      <w:lang w:val="kk-KZ"/>
                    </w:rPr>
                    <w:t>»</w:t>
                  </w:r>
                  <w:r w:rsidR="00E50227" w:rsidRPr="00EF2547">
                    <w:rPr>
                      <w:sz w:val="20"/>
                      <w:szCs w:val="20"/>
                      <w:lang w:val="kk-KZ"/>
                    </w:rPr>
                    <w:t xml:space="preserve"> халықаралық қаржы орталығының биржасы"</w:t>
                  </w:r>
                </w:p>
              </w:tc>
            </w:tr>
            <w:tr w:rsidR="00DB630E" w:rsidRPr="00EF2547" w14:paraId="0FB34294" w14:textId="77777777" w:rsidTr="00156985">
              <w:trPr>
                <w:gridBefore w:val="1"/>
                <w:gridAfter w:val="2"/>
                <w:wBefore w:w="81" w:type="dxa"/>
                <w:wAfter w:w="96" w:type="dxa"/>
                <w:trHeight w:val="698"/>
              </w:trPr>
              <w:tc>
                <w:tcPr>
                  <w:tcW w:w="1408" w:type="dxa"/>
                  <w:tcBorders>
                    <w:top w:val="single" w:sz="4" w:space="0" w:color="auto"/>
                    <w:left w:val="nil"/>
                    <w:bottom w:val="single" w:sz="4" w:space="0" w:color="auto"/>
                    <w:right w:val="nil"/>
                  </w:tcBorders>
                </w:tcPr>
                <w:p w14:paraId="638E8AD8" w14:textId="77777777" w:rsidR="00DB630E" w:rsidRPr="00EF2547" w:rsidRDefault="00DB630E" w:rsidP="00C316C7">
                  <w:pPr>
                    <w:spacing w:before="20" w:after="20" w:line="276" w:lineRule="auto"/>
                    <w:contextualSpacing/>
                    <w:jc w:val="both"/>
                    <w:rPr>
                      <w:b/>
                      <w:sz w:val="20"/>
                      <w:szCs w:val="20"/>
                      <w:lang w:val="kk-KZ"/>
                    </w:rPr>
                  </w:pPr>
                  <w:r w:rsidRPr="00EF2547">
                    <w:rPr>
                      <w:b/>
                      <w:sz w:val="20"/>
                      <w:szCs w:val="20"/>
                      <w:lang w:val="kk-KZ"/>
                    </w:rPr>
                    <w:t>AIX CSD</w:t>
                  </w:r>
                </w:p>
              </w:tc>
              <w:tc>
                <w:tcPr>
                  <w:tcW w:w="3410" w:type="dxa"/>
                  <w:gridSpan w:val="3"/>
                  <w:tcBorders>
                    <w:top w:val="single" w:sz="4" w:space="0" w:color="auto"/>
                    <w:left w:val="nil"/>
                    <w:bottom w:val="single" w:sz="4" w:space="0" w:color="auto"/>
                    <w:right w:val="nil"/>
                  </w:tcBorders>
                </w:tcPr>
                <w:p w14:paraId="6E716818" w14:textId="77777777" w:rsidR="00DB630E" w:rsidRPr="00EF2547" w:rsidRDefault="00DB630E" w:rsidP="00C316C7">
                  <w:pPr>
                    <w:spacing w:before="20" w:after="20" w:line="276" w:lineRule="auto"/>
                    <w:ind w:right="-13"/>
                    <w:contextualSpacing/>
                    <w:jc w:val="both"/>
                    <w:rPr>
                      <w:sz w:val="20"/>
                      <w:szCs w:val="20"/>
                      <w:lang w:val="kk-KZ"/>
                    </w:rPr>
                  </w:pPr>
                  <w:r w:rsidRPr="00EF2547">
                    <w:rPr>
                      <w:sz w:val="20"/>
                      <w:szCs w:val="20"/>
                      <w:lang w:val="kk-KZ"/>
                    </w:rPr>
                    <w:t>АХҚО орталық депозитарийі</w:t>
                  </w:r>
                </w:p>
              </w:tc>
            </w:tr>
            <w:tr w:rsidR="00972AF8" w:rsidRPr="000019C0" w14:paraId="5FBC7205" w14:textId="77777777" w:rsidTr="00156985">
              <w:trPr>
                <w:gridBefore w:val="1"/>
                <w:gridAfter w:val="2"/>
                <w:wBefore w:w="81" w:type="dxa"/>
                <w:wAfter w:w="96" w:type="dxa"/>
                <w:trHeight w:val="300"/>
              </w:trPr>
              <w:tc>
                <w:tcPr>
                  <w:tcW w:w="1408" w:type="dxa"/>
                  <w:tcBorders>
                    <w:top w:val="single" w:sz="4" w:space="0" w:color="auto"/>
                    <w:left w:val="nil"/>
                    <w:bottom w:val="single" w:sz="4" w:space="0" w:color="auto"/>
                    <w:right w:val="nil"/>
                  </w:tcBorders>
                  <w:hideMark/>
                </w:tcPr>
                <w:p w14:paraId="6B0DE3EE"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Кастодиан</w:t>
                  </w:r>
                </w:p>
              </w:tc>
              <w:tc>
                <w:tcPr>
                  <w:tcW w:w="3410" w:type="dxa"/>
                  <w:gridSpan w:val="3"/>
                  <w:tcBorders>
                    <w:top w:val="single" w:sz="4" w:space="0" w:color="auto"/>
                    <w:left w:val="nil"/>
                    <w:bottom w:val="single" w:sz="4" w:space="0" w:color="auto"/>
                    <w:right w:val="nil"/>
                  </w:tcBorders>
                  <w:hideMark/>
                </w:tcPr>
                <w:p w14:paraId="4D10D100" w14:textId="19F3882C" w:rsidR="00972AF8" w:rsidRPr="00EF2547" w:rsidRDefault="00972AF8" w:rsidP="00392331">
                  <w:pPr>
                    <w:spacing w:before="20" w:after="20" w:line="276" w:lineRule="auto"/>
                    <w:ind w:right="-13"/>
                    <w:contextualSpacing/>
                    <w:jc w:val="both"/>
                    <w:rPr>
                      <w:sz w:val="20"/>
                      <w:szCs w:val="20"/>
                      <w:lang w:val="kk-KZ"/>
                    </w:rPr>
                  </w:pPr>
                  <w:r w:rsidRPr="00EF2547">
                    <w:rPr>
                      <w:sz w:val="20"/>
                      <w:szCs w:val="20"/>
                      <w:lang w:val="kk-KZ"/>
                    </w:rPr>
                    <w:t>қаржы құралдары мен клиенттер ақшасын есепке алуды және олар бойынша құқықтарды растауды, клиенттердiң құжаттық қаржы құралдарының сақталуы жөнiнде өзiне мiндеттемелер қабылдай отырып, оларды сақтауды және Қазақстан Республикасының заңнамалық актiлерiне сәйкес өзге де қызметтi жүзеге асыратын бағалы қағаздар нарығын</w:t>
                  </w:r>
                  <w:r w:rsidR="004069F5" w:rsidRPr="00EF2547">
                    <w:rPr>
                      <w:sz w:val="20"/>
                      <w:szCs w:val="20"/>
                      <w:lang w:val="kk-KZ"/>
                    </w:rPr>
                    <w:t>ың</w:t>
                  </w:r>
                  <w:r w:rsidRPr="00EF2547">
                    <w:rPr>
                      <w:sz w:val="20"/>
                      <w:szCs w:val="20"/>
                      <w:lang w:val="kk-KZ"/>
                    </w:rPr>
                    <w:t xml:space="preserve"> кәсiби қатысушы</w:t>
                  </w:r>
                  <w:r w:rsidR="004069F5" w:rsidRPr="00EF2547">
                    <w:rPr>
                      <w:sz w:val="20"/>
                      <w:szCs w:val="20"/>
                      <w:lang w:val="kk-KZ"/>
                    </w:rPr>
                    <w:t>сы</w:t>
                  </w:r>
                </w:p>
                <w:p w14:paraId="2EBBD135" w14:textId="77777777" w:rsidR="002D506D" w:rsidRPr="00EF2547" w:rsidRDefault="002D506D" w:rsidP="00392331">
                  <w:pPr>
                    <w:spacing w:before="20" w:after="20" w:line="276" w:lineRule="auto"/>
                    <w:ind w:right="-13"/>
                    <w:contextualSpacing/>
                    <w:jc w:val="both"/>
                    <w:rPr>
                      <w:sz w:val="20"/>
                      <w:szCs w:val="20"/>
                      <w:lang w:val="kk-KZ"/>
                    </w:rPr>
                  </w:pPr>
                </w:p>
                <w:p w14:paraId="0EEE1C32" w14:textId="325DA1B1" w:rsidR="00414929" w:rsidRPr="00EF2547" w:rsidRDefault="00414929" w:rsidP="00392331">
                  <w:pPr>
                    <w:spacing w:before="20" w:after="20" w:line="276" w:lineRule="auto"/>
                    <w:ind w:right="-13"/>
                    <w:contextualSpacing/>
                    <w:jc w:val="both"/>
                    <w:rPr>
                      <w:sz w:val="20"/>
                      <w:szCs w:val="20"/>
                      <w:lang w:val="kk-KZ"/>
                    </w:rPr>
                  </w:pPr>
                </w:p>
              </w:tc>
            </w:tr>
            <w:tr w:rsidR="00972AF8" w:rsidRPr="000019C0" w14:paraId="3D4466F5" w14:textId="77777777" w:rsidTr="00156985">
              <w:trPr>
                <w:gridBefore w:val="1"/>
                <w:gridAfter w:val="2"/>
                <w:wBefore w:w="81" w:type="dxa"/>
                <w:wAfter w:w="96" w:type="dxa"/>
                <w:trHeight w:val="300"/>
              </w:trPr>
              <w:tc>
                <w:tcPr>
                  <w:tcW w:w="1408" w:type="dxa"/>
                  <w:tcBorders>
                    <w:top w:val="single" w:sz="4" w:space="0" w:color="auto"/>
                    <w:left w:val="nil"/>
                    <w:bottom w:val="single" w:sz="4" w:space="0" w:color="auto"/>
                    <w:right w:val="nil"/>
                  </w:tcBorders>
                  <w:hideMark/>
                </w:tcPr>
                <w:p w14:paraId="5B6F0B12"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Эмитент</w:t>
                  </w:r>
                </w:p>
              </w:tc>
              <w:tc>
                <w:tcPr>
                  <w:tcW w:w="3410" w:type="dxa"/>
                  <w:gridSpan w:val="3"/>
                  <w:tcBorders>
                    <w:top w:val="single" w:sz="4" w:space="0" w:color="auto"/>
                    <w:left w:val="nil"/>
                    <w:bottom w:val="single" w:sz="4" w:space="0" w:color="auto"/>
                    <w:right w:val="nil"/>
                  </w:tcBorders>
                  <w:hideMark/>
                </w:tcPr>
                <w:p w14:paraId="4E08A8E6" w14:textId="5D6F6A87" w:rsidR="00972AF8" w:rsidRPr="00EF2547" w:rsidRDefault="00972AF8" w:rsidP="00C316C7">
                  <w:pPr>
                    <w:spacing w:before="20" w:after="20" w:line="276" w:lineRule="auto"/>
                    <w:ind w:right="-13"/>
                    <w:contextualSpacing/>
                    <w:jc w:val="both"/>
                    <w:rPr>
                      <w:sz w:val="20"/>
                      <w:szCs w:val="20"/>
                      <w:lang w:val="kk-KZ"/>
                    </w:rPr>
                  </w:pPr>
                  <w:r w:rsidRPr="00EF2547">
                    <w:rPr>
                      <w:sz w:val="20"/>
                      <w:szCs w:val="20"/>
                      <w:lang w:val="kk-KZ"/>
                    </w:rPr>
                    <w:t>Эмиссиялық бағалы қағаздарды шығару</w:t>
                  </w:r>
                  <w:r w:rsidR="00392331" w:rsidRPr="00EF2547">
                    <w:rPr>
                      <w:sz w:val="20"/>
                      <w:szCs w:val="20"/>
                      <w:lang w:val="kk-KZ"/>
                    </w:rPr>
                    <w:t>д</w:t>
                  </w:r>
                  <w:r w:rsidRPr="00EF2547">
                    <w:rPr>
                      <w:sz w:val="20"/>
                      <w:szCs w:val="20"/>
                      <w:lang w:val="kk-KZ"/>
                    </w:rPr>
                    <w:t xml:space="preserve">ы жүзеге асыратын тұлға   </w:t>
                  </w:r>
                </w:p>
              </w:tc>
            </w:tr>
            <w:tr w:rsidR="00972AF8" w:rsidRPr="000019C0" w14:paraId="2BF132F2" w14:textId="77777777" w:rsidTr="00156985">
              <w:trPr>
                <w:gridBefore w:val="1"/>
                <w:gridAfter w:val="2"/>
                <w:wBefore w:w="81" w:type="dxa"/>
                <w:wAfter w:w="96" w:type="dxa"/>
                <w:trHeight w:val="1319"/>
              </w:trPr>
              <w:tc>
                <w:tcPr>
                  <w:tcW w:w="1408" w:type="dxa"/>
                  <w:tcBorders>
                    <w:top w:val="single" w:sz="4" w:space="0" w:color="auto"/>
                    <w:left w:val="nil"/>
                    <w:bottom w:val="single" w:sz="4" w:space="0" w:color="auto"/>
                    <w:right w:val="nil"/>
                  </w:tcBorders>
                  <w:hideMark/>
                </w:tcPr>
                <w:p w14:paraId="042E91F6" w14:textId="1656AD23" w:rsidR="00972AF8" w:rsidRPr="00EF2547" w:rsidRDefault="00392331" w:rsidP="00C316C7">
                  <w:pPr>
                    <w:spacing w:before="20" w:after="20" w:line="276" w:lineRule="auto"/>
                    <w:contextualSpacing/>
                    <w:jc w:val="both"/>
                    <w:rPr>
                      <w:b/>
                      <w:sz w:val="20"/>
                      <w:szCs w:val="20"/>
                      <w:lang w:val="kk-KZ"/>
                    </w:rPr>
                  </w:pPr>
                  <w:r w:rsidRPr="00EF2547">
                    <w:rPr>
                      <w:b/>
                      <w:sz w:val="20"/>
                      <w:szCs w:val="20"/>
                      <w:lang w:val="kk-KZ"/>
                    </w:rPr>
                    <w:t>Брокердің</w:t>
                  </w:r>
                </w:p>
                <w:p w14:paraId="09A22C63"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ішкі құжаты</w:t>
                  </w:r>
                </w:p>
              </w:tc>
              <w:tc>
                <w:tcPr>
                  <w:tcW w:w="3410" w:type="dxa"/>
                  <w:gridSpan w:val="3"/>
                  <w:tcBorders>
                    <w:top w:val="single" w:sz="4" w:space="0" w:color="auto"/>
                    <w:left w:val="nil"/>
                    <w:bottom w:val="single" w:sz="4" w:space="0" w:color="auto"/>
                    <w:right w:val="nil"/>
                  </w:tcBorders>
                  <w:hideMark/>
                </w:tcPr>
                <w:p w14:paraId="2D8D9746" w14:textId="3984B7D9" w:rsidR="00972AF8" w:rsidRPr="00EF2547" w:rsidRDefault="000970AB" w:rsidP="00392331">
                  <w:pPr>
                    <w:spacing w:before="20" w:after="20" w:line="276" w:lineRule="auto"/>
                    <w:ind w:right="-13"/>
                    <w:contextualSpacing/>
                    <w:jc w:val="both"/>
                    <w:rPr>
                      <w:sz w:val="20"/>
                      <w:szCs w:val="20"/>
                      <w:lang w:val="kk-KZ"/>
                    </w:rPr>
                  </w:pPr>
                  <w:r w:rsidRPr="00EF2547">
                    <w:rPr>
                      <w:sz w:val="20"/>
                      <w:szCs w:val="20"/>
                      <w:lang w:val="kk-KZ"/>
                    </w:rPr>
                    <w:t xml:space="preserve">Қызметін жүзеге асыру барысында </w:t>
                  </w:r>
                  <w:r w:rsidR="00392331" w:rsidRPr="00EF2547">
                    <w:rPr>
                      <w:sz w:val="20"/>
                      <w:szCs w:val="20"/>
                      <w:lang w:val="kk-KZ"/>
                    </w:rPr>
                    <w:t xml:space="preserve">Брокердің </w:t>
                  </w:r>
                  <w:r w:rsidRPr="00EF2547">
                    <w:rPr>
                      <w:sz w:val="20"/>
                      <w:szCs w:val="20"/>
                      <w:lang w:val="kk-KZ"/>
                    </w:rPr>
                    <w:t xml:space="preserve">Клиенттермен қарым-қатынасын, сондай-ақ оның органдары, құрылымдық бөлімшелері және лауазымды тұлғаларының өзара қарым-қатынас талаптары мен тәртібін реттейтін </w:t>
                  </w:r>
                  <w:r w:rsidR="00392331" w:rsidRPr="00EF2547">
                    <w:rPr>
                      <w:sz w:val="20"/>
                      <w:szCs w:val="20"/>
                      <w:lang w:val="kk-KZ"/>
                    </w:rPr>
                    <w:t xml:space="preserve">Брокердің </w:t>
                  </w:r>
                  <w:r w:rsidRPr="00EF2547">
                    <w:rPr>
                      <w:sz w:val="20"/>
                      <w:szCs w:val="20"/>
                      <w:lang w:val="kk-KZ"/>
                    </w:rPr>
                    <w:t>нормативтік құжаты</w:t>
                  </w:r>
                </w:p>
              </w:tc>
            </w:tr>
            <w:tr w:rsidR="00972AF8" w:rsidRPr="000019C0" w14:paraId="69B6F0C5" w14:textId="77777777" w:rsidTr="00156985">
              <w:trPr>
                <w:gridBefore w:val="1"/>
                <w:gridAfter w:val="2"/>
                <w:wBefore w:w="81" w:type="dxa"/>
                <w:wAfter w:w="96" w:type="dxa"/>
                <w:trHeight w:val="300"/>
              </w:trPr>
              <w:tc>
                <w:tcPr>
                  <w:tcW w:w="1408" w:type="dxa"/>
                  <w:tcBorders>
                    <w:top w:val="single" w:sz="4" w:space="0" w:color="auto"/>
                    <w:left w:val="nil"/>
                    <w:bottom w:val="single" w:sz="4" w:space="0" w:color="auto"/>
                    <w:right w:val="nil"/>
                  </w:tcBorders>
                  <w:hideMark/>
                </w:tcPr>
                <w:p w14:paraId="5F3C3193"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Активтер</w:t>
                  </w:r>
                </w:p>
              </w:tc>
              <w:tc>
                <w:tcPr>
                  <w:tcW w:w="3410" w:type="dxa"/>
                  <w:gridSpan w:val="3"/>
                  <w:tcBorders>
                    <w:top w:val="single" w:sz="4" w:space="0" w:color="auto"/>
                    <w:left w:val="nil"/>
                    <w:bottom w:val="single" w:sz="4" w:space="0" w:color="auto"/>
                    <w:right w:val="nil"/>
                  </w:tcBorders>
                  <w:hideMark/>
                </w:tcPr>
                <w:p w14:paraId="2346AF11" w14:textId="77777777" w:rsidR="00972AF8" w:rsidRPr="00EF2547" w:rsidRDefault="00972AF8" w:rsidP="00C316C7">
                  <w:pPr>
                    <w:spacing w:before="20" w:after="20" w:line="276" w:lineRule="auto"/>
                    <w:ind w:right="-13"/>
                    <w:contextualSpacing/>
                    <w:jc w:val="both"/>
                    <w:rPr>
                      <w:sz w:val="20"/>
                      <w:szCs w:val="20"/>
                      <w:lang w:val="kk-KZ"/>
                    </w:rPr>
                  </w:pPr>
                  <w:r w:rsidRPr="00EF2547">
                    <w:rPr>
                      <w:sz w:val="20"/>
                      <w:szCs w:val="20"/>
                      <w:lang w:val="kk-KZ"/>
                    </w:rPr>
                    <w:t>Клиенттің шоттарындағы қаржы құралдары және ақша жиынтығы</w:t>
                  </w:r>
                </w:p>
              </w:tc>
            </w:tr>
            <w:tr w:rsidR="00972AF8" w:rsidRPr="000019C0" w14:paraId="5CCCC25F" w14:textId="77777777" w:rsidTr="00156985">
              <w:trPr>
                <w:gridBefore w:val="1"/>
                <w:gridAfter w:val="1"/>
                <w:wBefore w:w="81" w:type="dxa"/>
                <w:wAfter w:w="35" w:type="dxa"/>
                <w:trHeight w:val="300"/>
              </w:trPr>
              <w:tc>
                <w:tcPr>
                  <w:tcW w:w="1408" w:type="dxa"/>
                  <w:tcBorders>
                    <w:top w:val="single" w:sz="4" w:space="0" w:color="auto"/>
                    <w:left w:val="nil"/>
                    <w:bottom w:val="single" w:sz="4" w:space="0" w:color="auto"/>
                    <w:right w:val="nil"/>
                  </w:tcBorders>
                  <w:hideMark/>
                </w:tcPr>
                <w:p w14:paraId="2A3FAE5A"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t>Дербес шот</w:t>
                  </w:r>
                </w:p>
              </w:tc>
              <w:tc>
                <w:tcPr>
                  <w:tcW w:w="3471" w:type="dxa"/>
                  <w:gridSpan w:val="4"/>
                  <w:tcBorders>
                    <w:top w:val="single" w:sz="4" w:space="0" w:color="auto"/>
                    <w:left w:val="nil"/>
                    <w:bottom w:val="single" w:sz="4" w:space="0" w:color="auto"/>
                    <w:right w:val="nil"/>
                  </w:tcBorders>
                </w:tcPr>
                <w:p w14:paraId="6810850A" w14:textId="619447CC" w:rsidR="00972AF8" w:rsidRPr="00EF2547" w:rsidRDefault="00392331" w:rsidP="00C316C7">
                  <w:pPr>
                    <w:spacing w:before="20" w:after="20" w:line="276" w:lineRule="auto"/>
                    <w:ind w:right="93"/>
                    <w:contextualSpacing/>
                    <w:jc w:val="both"/>
                    <w:rPr>
                      <w:sz w:val="20"/>
                      <w:szCs w:val="20"/>
                      <w:lang w:val="kk-KZ"/>
                    </w:rPr>
                  </w:pPr>
                  <w:r w:rsidRPr="00EF2547">
                    <w:rPr>
                      <w:sz w:val="20"/>
                      <w:szCs w:val="20"/>
                      <w:lang w:val="kk-KZ"/>
                    </w:rPr>
                    <w:t>мәмілелерді тіркеу және оның барлық активтерінің құқықтарын есепке алу мақсатында Клиентті бір мәнді сәйкестендіруге мүмкіндік беретін бағалы қағаздарды ұстаушылар тізілімдерінің жүйесіндегі немесе номиналды ұстауды есепке алу жүйесіндегі жазбалардың жиынтығы</w:t>
                  </w:r>
                </w:p>
              </w:tc>
            </w:tr>
            <w:tr w:rsidR="00972AF8" w:rsidRPr="000019C0" w14:paraId="552E08A5" w14:textId="77777777" w:rsidTr="00156985">
              <w:trPr>
                <w:gridBefore w:val="1"/>
                <w:wBefore w:w="81" w:type="dxa"/>
                <w:trHeight w:val="300"/>
              </w:trPr>
              <w:tc>
                <w:tcPr>
                  <w:tcW w:w="1408" w:type="dxa"/>
                  <w:tcBorders>
                    <w:top w:val="single" w:sz="4" w:space="0" w:color="auto"/>
                    <w:left w:val="nil"/>
                    <w:bottom w:val="single" w:sz="4" w:space="0" w:color="auto"/>
                    <w:right w:val="nil"/>
                  </w:tcBorders>
                  <w:hideMark/>
                </w:tcPr>
                <w:p w14:paraId="3649AC60" w14:textId="77777777" w:rsidR="00972AF8" w:rsidRPr="00EF2547" w:rsidRDefault="00DE5C12" w:rsidP="00C316C7">
                  <w:pPr>
                    <w:spacing w:before="20" w:after="20" w:line="276" w:lineRule="auto"/>
                    <w:contextualSpacing/>
                    <w:jc w:val="both"/>
                    <w:rPr>
                      <w:b/>
                      <w:sz w:val="20"/>
                      <w:szCs w:val="20"/>
                      <w:lang w:val="kk-KZ"/>
                    </w:rPr>
                  </w:pPr>
                  <w:r w:rsidRPr="00EF2547">
                    <w:rPr>
                      <w:b/>
                      <w:sz w:val="20"/>
                      <w:szCs w:val="20"/>
                      <w:lang w:val="kk-KZ"/>
                    </w:rPr>
                    <w:t>Тапсырма</w:t>
                  </w:r>
                </w:p>
              </w:tc>
              <w:tc>
                <w:tcPr>
                  <w:tcW w:w="3506" w:type="dxa"/>
                  <w:gridSpan w:val="5"/>
                  <w:tcBorders>
                    <w:top w:val="single" w:sz="4" w:space="0" w:color="auto"/>
                    <w:left w:val="nil"/>
                    <w:bottom w:val="single" w:sz="4" w:space="0" w:color="auto"/>
                    <w:right w:val="nil"/>
                  </w:tcBorders>
                </w:tcPr>
                <w:p w14:paraId="4366AE00" w14:textId="10933B73" w:rsidR="00972AF8" w:rsidRPr="00EF2547" w:rsidRDefault="00392331" w:rsidP="00C316C7">
                  <w:pPr>
                    <w:spacing w:before="20" w:after="20" w:line="276" w:lineRule="auto"/>
                    <w:ind w:right="128"/>
                    <w:contextualSpacing/>
                    <w:jc w:val="both"/>
                    <w:rPr>
                      <w:sz w:val="20"/>
                      <w:szCs w:val="20"/>
                      <w:lang w:val="kk-KZ"/>
                    </w:rPr>
                  </w:pPr>
                  <w:r w:rsidRPr="00EF2547">
                    <w:rPr>
                      <w:sz w:val="20"/>
                      <w:szCs w:val="20"/>
                      <w:lang w:val="kk-KZ"/>
                    </w:rPr>
                    <w:t>Клиент өзіне тиесілі активтерге қатысты белгілі бір іс-әрекетті жүзеге асыруды көрсете отырып, Брокерге ұсынатын, Брокердің Ішкі құжатына толық сәйкес ресімделген құжат (клиенттік тапсырыс, клиенттік бұйрық, ақшамен операция жүргізуге өтініш).</w:t>
                  </w:r>
                </w:p>
              </w:tc>
            </w:tr>
            <w:tr w:rsidR="00972AF8" w:rsidRPr="000019C0" w14:paraId="620A6F55" w14:textId="77777777" w:rsidTr="00156985">
              <w:trPr>
                <w:gridBefore w:val="1"/>
                <w:wBefore w:w="81" w:type="dxa"/>
                <w:trHeight w:val="300"/>
              </w:trPr>
              <w:tc>
                <w:tcPr>
                  <w:tcW w:w="1408" w:type="dxa"/>
                  <w:tcBorders>
                    <w:top w:val="single" w:sz="4" w:space="0" w:color="auto"/>
                    <w:left w:val="nil"/>
                    <w:bottom w:val="single" w:sz="4" w:space="0" w:color="auto"/>
                    <w:right w:val="nil"/>
                  </w:tcBorders>
                  <w:hideMark/>
                </w:tcPr>
                <w:p w14:paraId="620E8931" w14:textId="77777777" w:rsidR="00972AF8" w:rsidRPr="00EF2547" w:rsidRDefault="00E128E6" w:rsidP="00C316C7">
                  <w:pPr>
                    <w:spacing w:before="20" w:after="20" w:line="276" w:lineRule="auto"/>
                    <w:contextualSpacing/>
                    <w:jc w:val="both"/>
                    <w:rPr>
                      <w:b/>
                      <w:sz w:val="20"/>
                      <w:szCs w:val="20"/>
                      <w:lang w:val="kk-KZ"/>
                    </w:rPr>
                  </w:pPr>
                  <w:r w:rsidRPr="00EF2547">
                    <w:rPr>
                      <w:b/>
                      <w:sz w:val="20"/>
                      <w:szCs w:val="20"/>
                      <w:lang w:val="kk-KZ"/>
                    </w:rPr>
                    <w:t>Номиналды  ұстау</w:t>
                  </w:r>
                </w:p>
              </w:tc>
              <w:tc>
                <w:tcPr>
                  <w:tcW w:w="3506" w:type="dxa"/>
                  <w:gridSpan w:val="5"/>
                  <w:tcBorders>
                    <w:top w:val="single" w:sz="4" w:space="0" w:color="auto"/>
                    <w:left w:val="nil"/>
                    <w:bottom w:val="single" w:sz="4" w:space="0" w:color="auto"/>
                    <w:right w:val="nil"/>
                  </w:tcBorders>
                  <w:hideMark/>
                </w:tcPr>
                <w:p w14:paraId="62B2022D" w14:textId="77777777" w:rsidR="00E50227" w:rsidRPr="00EF2547" w:rsidRDefault="00E50227" w:rsidP="00C316C7">
                  <w:pPr>
                    <w:spacing w:before="20" w:after="20" w:line="276" w:lineRule="auto"/>
                    <w:ind w:right="128"/>
                    <w:contextualSpacing/>
                    <w:jc w:val="both"/>
                    <w:rPr>
                      <w:sz w:val="20"/>
                      <w:szCs w:val="20"/>
                      <w:lang w:val="kk-KZ"/>
                    </w:rPr>
                  </w:pPr>
                  <w:r w:rsidRPr="00EF2547">
                    <w:rPr>
                      <w:sz w:val="20"/>
                      <w:szCs w:val="20"/>
                      <w:lang w:val="kk-KZ"/>
                    </w:rPr>
                    <w:t xml:space="preserve">бағалы қағаздарды ұстаушылардың атынан және есебінен номиналды ұстау шартына сәйкес немесе ҚР заңнамасына сәйкес белгілі бір заңды іс-әрекеттер жасау, сондай-ақ бағалы қағаздар бойынша </w:t>
                  </w:r>
                  <w:r w:rsidRPr="00EF2547">
                    <w:rPr>
                      <w:sz w:val="20"/>
                      <w:szCs w:val="20"/>
                      <w:lang w:val="kk-KZ"/>
                    </w:rPr>
                    <w:lastRenderedPageBreak/>
                    <w:t>құқықтарды есепке алу және растау және осындай ұстаушылардың бағалы қағаздарымен мәмілелерді тіркеу</w:t>
                  </w:r>
                </w:p>
              </w:tc>
            </w:tr>
            <w:tr w:rsidR="00972AF8" w:rsidRPr="000019C0" w14:paraId="511C356A" w14:textId="77777777" w:rsidTr="00156985">
              <w:trPr>
                <w:gridBefore w:val="1"/>
                <w:wBefore w:w="81" w:type="dxa"/>
                <w:trHeight w:val="300"/>
              </w:trPr>
              <w:tc>
                <w:tcPr>
                  <w:tcW w:w="1408" w:type="dxa"/>
                  <w:tcBorders>
                    <w:top w:val="single" w:sz="4" w:space="0" w:color="auto"/>
                    <w:left w:val="nil"/>
                    <w:bottom w:val="single" w:sz="4" w:space="0" w:color="auto"/>
                    <w:right w:val="nil"/>
                  </w:tcBorders>
                  <w:hideMark/>
                </w:tcPr>
                <w:p w14:paraId="455DFACD" w14:textId="77777777" w:rsidR="00972AF8" w:rsidRPr="00EF2547" w:rsidRDefault="00972AF8" w:rsidP="00C316C7">
                  <w:pPr>
                    <w:spacing w:before="20" w:after="20" w:line="276" w:lineRule="auto"/>
                    <w:contextualSpacing/>
                    <w:jc w:val="both"/>
                    <w:rPr>
                      <w:b/>
                      <w:sz w:val="20"/>
                      <w:szCs w:val="20"/>
                      <w:lang w:val="kk-KZ"/>
                    </w:rPr>
                  </w:pPr>
                  <w:r w:rsidRPr="00EF2547">
                    <w:rPr>
                      <w:b/>
                      <w:sz w:val="20"/>
                      <w:szCs w:val="20"/>
                      <w:lang w:val="kk-KZ"/>
                    </w:rPr>
                    <w:lastRenderedPageBreak/>
                    <w:t>Сенім берілген тұлға</w:t>
                  </w:r>
                </w:p>
              </w:tc>
              <w:tc>
                <w:tcPr>
                  <w:tcW w:w="3506" w:type="dxa"/>
                  <w:gridSpan w:val="5"/>
                  <w:tcBorders>
                    <w:top w:val="single" w:sz="4" w:space="0" w:color="auto"/>
                    <w:left w:val="nil"/>
                    <w:bottom w:val="single" w:sz="4" w:space="0" w:color="auto"/>
                    <w:right w:val="nil"/>
                  </w:tcBorders>
                  <w:hideMark/>
                </w:tcPr>
                <w:p w14:paraId="416B6C08" w14:textId="7B5C5230" w:rsidR="00972AF8" w:rsidRPr="00EF2547" w:rsidRDefault="00972AF8" w:rsidP="00C316C7">
                  <w:pPr>
                    <w:spacing w:before="20" w:after="20" w:line="276" w:lineRule="auto"/>
                    <w:ind w:right="128"/>
                    <w:contextualSpacing/>
                    <w:jc w:val="both"/>
                    <w:rPr>
                      <w:sz w:val="20"/>
                      <w:szCs w:val="20"/>
                      <w:lang w:val="kk-KZ"/>
                    </w:rPr>
                  </w:pPr>
                  <w:r w:rsidRPr="00EF2547">
                    <w:rPr>
                      <w:sz w:val="20"/>
                      <w:szCs w:val="20"/>
                      <w:lang w:val="kk-KZ"/>
                    </w:rPr>
                    <w:t>Клиентпен берілген Сенімхат негізінде әрекет ететін тұлға</w:t>
                  </w:r>
                </w:p>
              </w:tc>
            </w:tr>
            <w:tr w:rsidR="00972AF8" w:rsidRPr="000019C0" w14:paraId="1B140B05" w14:textId="77777777" w:rsidTr="00156985">
              <w:trPr>
                <w:gridBefore w:val="1"/>
                <w:wBefore w:w="81" w:type="dxa"/>
                <w:trHeight w:val="300"/>
              </w:trPr>
              <w:tc>
                <w:tcPr>
                  <w:tcW w:w="1408" w:type="dxa"/>
                  <w:tcBorders>
                    <w:top w:val="single" w:sz="4" w:space="0" w:color="auto"/>
                    <w:left w:val="nil"/>
                    <w:bottom w:val="single" w:sz="4" w:space="0" w:color="auto"/>
                    <w:right w:val="nil"/>
                  </w:tcBorders>
                </w:tcPr>
                <w:p w14:paraId="4239FA6D" w14:textId="2026F297" w:rsidR="00972AF8" w:rsidRPr="00EF2547" w:rsidRDefault="00392331" w:rsidP="00C316C7">
                  <w:pPr>
                    <w:spacing w:line="276" w:lineRule="auto"/>
                    <w:contextualSpacing/>
                    <w:jc w:val="both"/>
                    <w:rPr>
                      <w:b/>
                      <w:bCs/>
                      <w:sz w:val="20"/>
                      <w:szCs w:val="20"/>
                      <w:lang w:val="kk-KZ"/>
                    </w:rPr>
                  </w:pPr>
                  <w:r w:rsidRPr="00EF2547">
                    <w:rPr>
                      <w:b/>
                      <w:bCs/>
                      <w:sz w:val="20"/>
                      <w:szCs w:val="20"/>
                      <w:lang w:val="kk-KZ"/>
                    </w:rPr>
                    <w:t>Бөгде</w:t>
                  </w:r>
                  <w:r w:rsidR="00DE5C12" w:rsidRPr="00EF2547">
                    <w:rPr>
                      <w:b/>
                      <w:bCs/>
                      <w:sz w:val="20"/>
                      <w:szCs w:val="20"/>
                      <w:lang w:val="kk-KZ"/>
                    </w:rPr>
                    <w:t xml:space="preserve"> ұйымдар </w:t>
                  </w:r>
                </w:p>
              </w:tc>
              <w:tc>
                <w:tcPr>
                  <w:tcW w:w="3506" w:type="dxa"/>
                  <w:gridSpan w:val="5"/>
                  <w:tcBorders>
                    <w:top w:val="single" w:sz="4" w:space="0" w:color="auto"/>
                    <w:left w:val="nil"/>
                    <w:bottom w:val="single" w:sz="4" w:space="0" w:color="auto"/>
                    <w:right w:val="nil"/>
                  </w:tcBorders>
                </w:tcPr>
                <w:p w14:paraId="4548F60C" w14:textId="2919212A" w:rsidR="00972AF8" w:rsidRPr="00EF2547" w:rsidRDefault="00DE5C12" w:rsidP="00516B6E">
                  <w:pPr>
                    <w:spacing w:line="276" w:lineRule="auto"/>
                    <w:ind w:right="128"/>
                    <w:contextualSpacing/>
                    <w:jc w:val="both"/>
                    <w:rPr>
                      <w:sz w:val="20"/>
                      <w:szCs w:val="20"/>
                      <w:lang w:val="kk-KZ"/>
                    </w:rPr>
                  </w:pPr>
                  <w:r w:rsidRPr="00EF2547">
                    <w:rPr>
                      <w:sz w:val="20"/>
                      <w:szCs w:val="20"/>
                      <w:lang w:val="kk-KZ"/>
                    </w:rPr>
                    <w:t xml:space="preserve">БҚОД, KASE, </w:t>
                  </w:r>
                  <w:r w:rsidR="00E128E6" w:rsidRPr="00EF2547">
                    <w:rPr>
                      <w:sz w:val="20"/>
                      <w:szCs w:val="20"/>
                      <w:lang w:val="kk-KZ"/>
                    </w:rPr>
                    <w:t>AIX, AIX CSD</w:t>
                  </w:r>
                  <w:r w:rsidRPr="00EF2547">
                    <w:rPr>
                      <w:sz w:val="20"/>
                      <w:szCs w:val="20"/>
                      <w:lang w:val="kk-KZ"/>
                    </w:rPr>
                    <w:t xml:space="preserve">, Кастодиан, </w:t>
                  </w:r>
                  <w:r w:rsidR="00392331" w:rsidRPr="00EF2547">
                    <w:rPr>
                      <w:sz w:val="20"/>
                      <w:szCs w:val="20"/>
                      <w:lang w:val="kk-KZ"/>
                    </w:rPr>
                    <w:t xml:space="preserve">шетелдік кастодиан, шетелдік есеп айырысу ұйымы, </w:t>
                  </w:r>
                  <w:r w:rsidRPr="00EF2547">
                    <w:rPr>
                      <w:sz w:val="20"/>
                      <w:szCs w:val="20"/>
                      <w:lang w:val="kk-KZ"/>
                    </w:rPr>
                    <w:t>сондай-ақ өзге</w:t>
                  </w:r>
                  <w:r w:rsidR="00156985" w:rsidRPr="00EF2547">
                    <w:rPr>
                      <w:sz w:val="20"/>
                      <w:szCs w:val="20"/>
                      <w:lang w:val="kk-KZ"/>
                    </w:rPr>
                    <w:t xml:space="preserve"> де</w:t>
                  </w:r>
                  <w:r w:rsidRPr="00EF2547">
                    <w:rPr>
                      <w:sz w:val="20"/>
                      <w:szCs w:val="20"/>
                      <w:lang w:val="kk-KZ"/>
                    </w:rPr>
                    <w:t xml:space="preserve"> есепке алу ұйымдары </w:t>
                  </w:r>
                </w:p>
              </w:tc>
            </w:tr>
            <w:tr w:rsidR="00972AF8" w:rsidRPr="000019C0" w14:paraId="0702AB0D" w14:textId="77777777" w:rsidTr="00156985">
              <w:trPr>
                <w:gridBefore w:val="1"/>
                <w:wBefore w:w="81" w:type="dxa"/>
                <w:trHeight w:val="300"/>
              </w:trPr>
              <w:tc>
                <w:tcPr>
                  <w:tcW w:w="1408" w:type="dxa"/>
                  <w:tcBorders>
                    <w:top w:val="single" w:sz="4" w:space="0" w:color="auto"/>
                    <w:left w:val="nil"/>
                    <w:bottom w:val="single" w:sz="4" w:space="0" w:color="auto"/>
                    <w:right w:val="nil"/>
                  </w:tcBorders>
                </w:tcPr>
                <w:p w14:paraId="6AF77E6E" w14:textId="77777777" w:rsidR="00972AF8" w:rsidRPr="00EF2547" w:rsidRDefault="00DE5C12" w:rsidP="00C316C7">
                  <w:pPr>
                    <w:spacing w:line="276" w:lineRule="auto"/>
                    <w:contextualSpacing/>
                    <w:jc w:val="both"/>
                    <w:rPr>
                      <w:b/>
                      <w:sz w:val="20"/>
                      <w:szCs w:val="20"/>
                      <w:lang w:val="kk-KZ"/>
                    </w:rPr>
                  </w:pPr>
                  <w:r w:rsidRPr="00EF2547">
                    <w:rPr>
                      <w:b/>
                      <w:sz w:val="20"/>
                      <w:szCs w:val="20"/>
                      <w:lang w:val="kk-KZ"/>
                    </w:rPr>
                    <w:t>Ережелер</w:t>
                  </w:r>
                  <w:r w:rsidRPr="00EF2547" w:rsidDel="00DE5C12">
                    <w:rPr>
                      <w:b/>
                      <w:sz w:val="20"/>
                      <w:szCs w:val="20"/>
                      <w:lang w:val="kk-KZ"/>
                    </w:rPr>
                    <w:t xml:space="preserve"> </w:t>
                  </w:r>
                </w:p>
              </w:tc>
              <w:tc>
                <w:tcPr>
                  <w:tcW w:w="3506" w:type="dxa"/>
                  <w:gridSpan w:val="5"/>
                  <w:tcBorders>
                    <w:top w:val="single" w:sz="4" w:space="0" w:color="auto"/>
                    <w:left w:val="nil"/>
                    <w:bottom w:val="single" w:sz="4" w:space="0" w:color="auto"/>
                    <w:right w:val="nil"/>
                  </w:tcBorders>
                </w:tcPr>
                <w:p w14:paraId="0649749C" w14:textId="77777777" w:rsidR="00972AF8" w:rsidRPr="00EF2547" w:rsidRDefault="005422E2" w:rsidP="00516B6E">
                  <w:pPr>
                    <w:spacing w:line="276" w:lineRule="auto"/>
                    <w:ind w:right="128"/>
                    <w:contextualSpacing/>
                    <w:jc w:val="both"/>
                    <w:rPr>
                      <w:sz w:val="20"/>
                      <w:szCs w:val="20"/>
                      <w:lang w:val="kk-KZ"/>
                    </w:rPr>
                  </w:pPr>
                  <w:r w:rsidRPr="00EF2547">
                    <w:rPr>
                      <w:sz w:val="20"/>
                      <w:szCs w:val="20"/>
                      <w:lang w:val="kk-KZ"/>
                    </w:rPr>
                    <w:t>Бағалы қағаздар нарығында брокерлік және (немесе) дилерлік қызметті жүзеге асыру қағидалары, брокердің және (немесе) дилердің банк операцияларын жүргізу туралы Қазақстан Республикасы Ұлттық Банкі Басқармасының 2014 жылғы 3 ақпандағы № 9 Қаулысы</w:t>
                  </w:r>
                </w:p>
                <w:p w14:paraId="33BA23F8" w14:textId="2DBB521A" w:rsidR="00BA7A50" w:rsidRPr="00EF2547" w:rsidRDefault="00BA7A50" w:rsidP="00516B6E">
                  <w:pPr>
                    <w:spacing w:line="276" w:lineRule="auto"/>
                    <w:ind w:right="128"/>
                    <w:contextualSpacing/>
                    <w:jc w:val="both"/>
                    <w:rPr>
                      <w:sz w:val="20"/>
                      <w:szCs w:val="20"/>
                      <w:lang w:val="kk-KZ"/>
                    </w:rPr>
                  </w:pPr>
                </w:p>
              </w:tc>
            </w:tr>
            <w:tr w:rsidR="00972AF8" w:rsidRPr="00EF2547" w14:paraId="27102F49" w14:textId="77777777" w:rsidTr="00156985">
              <w:trPr>
                <w:gridBefore w:val="1"/>
                <w:wBefore w:w="81" w:type="dxa"/>
                <w:trHeight w:val="300"/>
              </w:trPr>
              <w:tc>
                <w:tcPr>
                  <w:tcW w:w="1408" w:type="dxa"/>
                  <w:tcBorders>
                    <w:top w:val="single" w:sz="4" w:space="0" w:color="auto"/>
                    <w:left w:val="nil"/>
                    <w:bottom w:val="single" w:sz="4" w:space="0" w:color="auto"/>
                    <w:right w:val="nil"/>
                  </w:tcBorders>
                </w:tcPr>
                <w:p w14:paraId="0C68CFEB" w14:textId="77777777" w:rsidR="00972AF8" w:rsidRPr="00EF2547" w:rsidRDefault="00E50227" w:rsidP="00C316C7">
                  <w:pPr>
                    <w:spacing w:line="276" w:lineRule="auto"/>
                    <w:contextualSpacing/>
                    <w:jc w:val="both"/>
                    <w:rPr>
                      <w:b/>
                      <w:sz w:val="20"/>
                      <w:szCs w:val="20"/>
                      <w:lang w:val="kk-KZ"/>
                    </w:rPr>
                  </w:pPr>
                  <w:r w:rsidRPr="00EF2547">
                    <w:rPr>
                      <w:b/>
                      <w:sz w:val="20"/>
                      <w:szCs w:val="20"/>
                      <w:lang w:val="kk-KZ"/>
                    </w:rPr>
                    <w:t>Бағалы қағаздар нарығы туралы заң</w:t>
                  </w:r>
                </w:p>
              </w:tc>
              <w:tc>
                <w:tcPr>
                  <w:tcW w:w="3506" w:type="dxa"/>
                  <w:gridSpan w:val="5"/>
                  <w:tcBorders>
                    <w:top w:val="single" w:sz="4" w:space="0" w:color="auto"/>
                    <w:left w:val="nil"/>
                    <w:bottom w:val="single" w:sz="4" w:space="0" w:color="auto"/>
                    <w:right w:val="nil"/>
                  </w:tcBorders>
                </w:tcPr>
                <w:p w14:paraId="2BFD14B5" w14:textId="77777777" w:rsidR="00972AF8" w:rsidRPr="00EF2547" w:rsidRDefault="00972AF8" w:rsidP="00C316C7">
                  <w:pPr>
                    <w:spacing w:line="276" w:lineRule="auto"/>
                    <w:ind w:right="128"/>
                    <w:contextualSpacing/>
                    <w:jc w:val="both"/>
                    <w:rPr>
                      <w:sz w:val="20"/>
                      <w:szCs w:val="20"/>
                      <w:lang w:val="kk-KZ"/>
                    </w:rPr>
                  </w:pPr>
                  <w:r w:rsidRPr="00EF2547">
                    <w:rPr>
                      <w:sz w:val="20"/>
                      <w:szCs w:val="20"/>
                      <w:lang w:val="kk-KZ"/>
                    </w:rPr>
                    <w:t xml:space="preserve"> </w:t>
                  </w:r>
                  <w:r w:rsidR="00E50227" w:rsidRPr="00EF2547">
                    <w:rPr>
                      <w:sz w:val="20"/>
                      <w:szCs w:val="20"/>
                      <w:lang w:val="kk-KZ"/>
                    </w:rPr>
                    <w:t>«Ба</w:t>
                  </w:r>
                  <w:r w:rsidR="00F233A9" w:rsidRPr="00EF2547">
                    <w:rPr>
                      <w:sz w:val="20"/>
                      <w:szCs w:val="20"/>
                      <w:lang w:val="kk-KZ"/>
                    </w:rPr>
                    <w:t>ғалы қағаздар рыногы</w:t>
                  </w:r>
                  <w:r w:rsidR="00E50227" w:rsidRPr="00EF2547">
                    <w:rPr>
                      <w:sz w:val="20"/>
                      <w:szCs w:val="20"/>
                      <w:lang w:val="kk-KZ"/>
                    </w:rPr>
                    <w:t xml:space="preserve"> туралы» Қазақстан Республикасының заңы</w:t>
                  </w:r>
                </w:p>
              </w:tc>
            </w:tr>
            <w:tr w:rsidR="00156985" w:rsidRPr="000019C0" w14:paraId="55AF0247" w14:textId="77777777" w:rsidTr="00156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5" w:type="dxa"/>
              </w:trPr>
              <w:tc>
                <w:tcPr>
                  <w:tcW w:w="1845" w:type="dxa"/>
                  <w:gridSpan w:val="3"/>
                  <w:tcBorders>
                    <w:top w:val="single" w:sz="4" w:space="0" w:color="008000"/>
                    <w:left w:val="nil"/>
                    <w:bottom w:val="single" w:sz="4" w:space="0" w:color="008000"/>
                    <w:right w:val="nil"/>
                  </w:tcBorders>
                  <w:shd w:val="clear" w:color="auto" w:fill="auto"/>
                </w:tcPr>
                <w:p w14:paraId="2C720B09" w14:textId="76B57403" w:rsidR="00156985" w:rsidRPr="00EF2547" w:rsidRDefault="00156985">
                  <w:pPr>
                    <w:rPr>
                      <w:rFonts w:eastAsia="Batang"/>
                      <w:b/>
                      <w:bCs/>
                      <w:sz w:val="20"/>
                      <w:lang w:val="kk-KZ"/>
                    </w:rPr>
                  </w:pPr>
                  <w:proofErr w:type="spellStart"/>
                  <w:r w:rsidRPr="00EF2547">
                    <w:rPr>
                      <w:rFonts w:eastAsia="Batang"/>
                      <w:b/>
                      <w:bCs/>
                      <w:sz w:val="20"/>
                      <w:lang w:val="en-US"/>
                    </w:rPr>
                    <w:t>Qtrader</w:t>
                  </w:r>
                  <w:proofErr w:type="spellEnd"/>
                  <w:r w:rsidRPr="00EF2547">
                    <w:rPr>
                      <w:rFonts w:eastAsia="Batang"/>
                      <w:b/>
                      <w:bCs/>
                      <w:sz w:val="20"/>
                      <w:lang w:val="kk-KZ"/>
                    </w:rPr>
                    <w:t xml:space="preserve"> Сауда </w:t>
                  </w:r>
                  <w:r w:rsidR="0046631C" w:rsidRPr="00EF2547">
                    <w:rPr>
                      <w:rFonts w:eastAsia="Batang"/>
                      <w:b/>
                      <w:bCs/>
                      <w:sz w:val="20"/>
                      <w:lang w:val="kk-KZ"/>
                    </w:rPr>
                    <w:t>платформасы</w:t>
                  </w:r>
                </w:p>
              </w:tc>
              <w:tc>
                <w:tcPr>
                  <w:tcW w:w="2975" w:type="dxa"/>
                  <w:tcBorders>
                    <w:top w:val="single" w:sz="4" w:space="0" w:color="008000"/>
                    <w:left w:val="nil"/>
                    <w:bottom w:val="single" w:sz="4" w:space="0" w:color="008000"/>
                    <w:right w:val="nil"/>
                  </w:tcBorders>
                  <w:shd w:val="clear" w:color="auto" w:fill="auto"/>
                </w:tcPr>
                <w:p w14:paraId="2E1E2645" w14:textId="71738DB2" w:rsidR="00156985" w:rsidRPr="00EF2547" w:rsidRDefault="00156985" w:rsidP="00156985">
                  <w:pPr>
                    <w:spacing w:before="20" w:after="20" w:line="276" w:lineRule="auto"/>
                    <w:contextualSpacing/>
                    <w:jc w:val="both"/>
                    <w:rPr>
                      <w:rFonts w:eastAsia="Batang"/>
                      <w:sz w:val="20"/>
                      <w:szCs w:val="20"/>
                      <w:lang w:val="kk-KZ"/>
                    </w:rPr>
                  </w:pPr>
                  <w:r w:rsidRPr="00EF2547">
                    <w:rPr>
                      <w:bCs/>
                      <w:sz w:val="20"/>
                      <w:szCs w:val="20"/>
                      <w:lang w:val="kk-KZ"/>
                    </w:rPr>
                    <w:t>«Қазақстан қор биржасы» АҚ, AIX сауда жүйелерінде және (немесе) бағалы қағаздар мен өзге ақпараттың халықаралық нарығында клиенттің қаржы құралдарымен операциялар туралы ақпаратқа қол жеткізуді, сондай-ақ Клиентке электрондық қызметтер көрсетуді қамтамасыз ететін Брокердің бағдарламалық-техникалық құралдарының кешені.</w:t>
                  </w:r>
                </w:p>
              </w:tc>
            </w:tr>
            <w:tr w:rsidR="00156985" w:rsidRPr="000019C0" w14:paraId="2A3433DB" w14:textId="77777777" w:rsidTr="00156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5" w:type="dxa"/>
                <w:trHeight w:val="280"/>
              </w:trPr>
              <w:tc>
                <w:tcPr>
                  <w:tcW w:w="1845" w:type="dxa"/>
                  <w:gridSpan w:val="3"/>
                  <w:tcBorders>
                    <w:top w:val="single" w:sz="4" w:space="0" w:color="008000"/>
                    <w:left w:val="nil"/>
                    <w:bottom w:val="single" w:sz="4" w:space="0" w:color="008000"/>
                    <w:right w:val="nil"/>
                  </w:tcBorders>
                  <w:shd w:val="clear" w:color="auto" w:fill="auto"/>
                </w:tcPr>
                <w:p w14:paraId="38079DB6" w14:textId="24B68B55" w:rsidR="00156985" w:rsidRPr="00EF2547" w:rsidRDefault="00156985" w:rsidP="00156985">
                  <w:pPr>
                    <w:rPr>
                      <w:b/>
                      <w:sz w:val="20"/>
                      <w:szCs w:val="20"/>
                      <w:lang w:val="kk-KZ"/>
                    </w:rPr>
                  </w:pPr>
                  <w:r w:rsidRPr="00EF2547">
                    <w:rPr>
                      <w:b/>
                      <w:sz w:val="20"/>
                      <w:szCs w:val="20"/>
                    </w:rPr>
                    <w:t>ЭЦ</w:t>
                  </w:r>
                  <w:r w:rsidRPr="00EF2547">
                    <w:rPr>
                      <w:b/>
                      <w:sz w:val="20"/>
                      <w:szCs w:val="20"/>
                      <w:lang w:val="kk-KZ"/>
                    </w:rPr>
                    <w:t>Қ</w:t>
                  </w:r>
                </w:p>
              </w:tc>
              <w:tc>
                <w:tcPr>
                  <w:tcW w:w="2975" w:type="dxa"/>
                  <w:tcBorders>
                    <w:top w:val="single" w:sz="4" w:space="0" w:color="008000"/>
                    <w:left w:val="nil"/>
                    <w:bottom w:val="single" w:sz="4" w:space="0" w:color="008000"/>
                    <w:right w:val="nil"/>
                  </w:tcBorders>
                  <w:shd w:val="clear" w:color="auto" w:fill="auto"/>
                </w:tcPr>
                <w:p w14:paraId="173A1494" w14:textId="3BC96EBB" w:rsidR="00156985" w:rsidRPr="00EF2547" w:rsidRDefault="00156985" w:rsidP="00156985">
                  <w:pPr>
                    <w:spacing w:after="20"/>
                    <w:contextualSpacing/>
                    <w:jc w:val="both"/>
                    <w:rPr>
                      <w:bCs/>
                      <w:sz w:val="20"/>
                      <w:szCs w:val="20"/>
                      <w:lang w:val="kk-KZ"/>
                    </w:rPr>
                  </w:pPr>
                  <w:r w:rsidRPr="00EF2547">
                    <w:rPr>
                      <w:sz w:val="20"/>
                      <w:szCs w:val="20"/>
                      <w:lang w:val="kk-KZ"/>
                    </w:rPr>
                    <w:t>электрондық цифрлық қолтаңба құралдарымен жасалған және электрондық құжаттың дұрыстығын, оның тиесілігін және мазмұнының өзгермейтіндігін растайтын электрондық цифрлық символдар жиынтығы. ЭЦҚ-ны Қазақстан Республикасының заңнамасына сәйкес лицензияланатын куәландырушы орталық шығарады</w:t>
                  </w:r>
                </w:p>
              </w:tc>
            </w:tr>
            <w:tr w:rsidR="004D5DAE" w:rsidRPr="000019C0" w14:paraId="013EEA5A" w14:textId="77777777" w:rsidTr="001569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175" w:type="dxa"/>
                <w:trHeight w:val="280"/>
              </w:trPr>
              <w:tc>
                <w:tcPr>
                  <w:tcW w:w="1845" w:type="dxa"/>
                  <w:gridSpan w:val="3"/>
                  <w:tcBorders>
                    <w:top w:val="single" w:sz="4" w:space="0" w:color="008000"/>
                    <w:left w:val="nil"/>
                    <w:bottom w:val="single" w:sz="4" w:space="0" w:color="008000"/>
                    <w:right w:val="nil"/>
                  </w:tcBorders>
                  <w:shd w:val="clear" w:color="auto" w:fill="auto"/>
                </w:tcPr>
                <w:p w14:paraId="762D76A7" w14:textId="7135B1BC" w:rsidR="004D5DAE" w:rsidRPr="00D42838" w:rsidRDefault="004D5DAE" w:rsidP="00156985">
                  <w:pPr>
                    <w:rPr>
                      <w:b/>
                      <w:sz w:val="20"/>
                      <w:szCs w:val="20"/>
                      <w:lang w:val="kk-KZ"/>
                    </w:rPr>
                  </w:pPr>
                  <w:r w:rsidRPr="00D42838">
                    <w:rPr>
                      <w:b/>
                      <w:sz w:val="20"/>
                      <w:szCs w:val="20"/>
                      <w:lang w:val="kk-KZ"/>
                    </w:rPr>
                    <w:t>Бірегей код</w:t>
                  </w:r>
                </w:p>
              </w:tc>
              <w:tc>
                <w:tcPr>
                  <w:tcW w:w="2975" w:type="dxa"/>
                  <w:tcBorders>
                    <w:top w:val="single" w:sz="4" w:space="0" w:color="008000"/>
                    <w:left w:val="nil"/>
                    <w:bottom w:val="single" w:sz="4" w:space="0" w:color="008000"/>
                    <w:right w:val="nil"/>
                  </w:tcBorders>
                  <w:shd w:val="clear" w:color="auto" w:fill="auto"/>
                </w:tcPr>
                <w:p w14:paraId="492DE88B" w14:textId="66089868" w:rsidR="004D5DAE" w:rsidRPr="00EF2547" w:rsidRDefault="004D5DAE" w:rsidP="00156985">
                  <w:pPr>
                    <w:spacing w:after="20"/>
                    <w:contextualSpacing/>
                    <w:jc w:val="both"/>
                    <w:rPr>
                      <w:sz w:val="20"/>
                      <w:szCs w:val="20"/>
                      <w:lang w:val="kk-KZ"/>
                    </w:rPr>
                  </w:pPr>
                  <w:r w:rsidRPr="007D5AFA">
                    <w:rPr>
                      <w:sz w:val="20"/>
                      <w:szCs w:val="20"/>
                      <w:lang w:val="kk-KZ"/>
                    </w:rPr>
                    <w:t>Орталық Депозитарий қосалқы шоттардың барлық иелеріне беретін бірегей код</w:t>
                  </w:r>
                </w:p>
              </w:tc>
            </w:tr>
          </w:tbl>
          <w:p w14:paraId="32F2BA98" w14:textId="29B4D502" w:rsidR="001D1BB1" w:rsidRPr="00EF2547" w:rsidRDefault="001D1BB1" w:rsidP="00C316C7">
            <w:pPr>
              <w:spacing w:line="276" w:lineRule="auto"/>
              <w:contextualSpacing/>
              <w:jc w:val="both"/>
              <w:rPr>
                <w:sz w:val="20"/>
                <w:szCs w:val="20"/>
                <w:lang w:val="kk-KZ"/>
              </w:rPr>
            </w:pPr>
          </w:p>
          <w:p w14:paraId="2AC1E7DA" w14:textId="6BE86A0A" w:rsidR="006559DD" w:rsidRPr="00EF2547" w:rsidRDefault="006559DD" w:rsidP="00C316C7">
            <w:pPr>
              <w:spacing w:line="276" w:lineRule="auto"/>
              <w:contextualSpacing/>
              <w:jc w:val="both"/>
              <w:rPr>
                <w:sz w:val="20"/>
                <w:szCs w:val="20"/>
                <w:lang w:val="kk-KZ"/>
              </w:rPr>
            </w:pPr>
          </w:p>
          <w:p w14:paraId="24ED201A" w14:textId="77777777" w:rsidR="0075521E" w:rsidRPr="00EF2547" w:rsidRDefault="0075521E" w:rsidP="004D5DAE">
            <w:pPr>
              <w:pStyle w:val="1"/>
              <w:numPr>
                <w:ilvl w:val="0"/>
                <w:numId w:val="23"/>
              </w:numPr>
              <w:tabs>
                <w:tab w:val="clear" w:pos="720"/>
                <w:tab w:val="num" w:pos="360"/>
                <w:tab w:val="left" w:pos="3060"/>
              </w:tabs>
              <w:spacing w:before="120" w:after="120"/>
              <w:ind w:left="425" w:hanging="425"/>
              <w:contextualSpacing/>
              <w:jc w:val="center"/>
              <w:rPr>
                <w:rFonts w:ascii="Times New Roman" w:hAnsi="Times New Roman"/>
                <w:bCs/>
                <w:kern w:val="0"/>
                <w:sz w:val="20"/>
                <w:lang w:val="kk-KZ"/>
              </w:rPr>
            </w:pPr>
            <w:r w:rsidRPr="00EF2547">
              <w:rPr>
                <w:rFonts w:ascii="Times New Roman" w:hAnsi="Times New Roman"/>
                <w:bCs/>
                <w:kern w:val="0"/>
                <w:sz w:val="20"/>
                <w:lang w:val="kk-KZ"/>
              </w:rPr>
              <w:t>Шарттың мәні</w:t>
            </w:r>
          </w:p>
          <w:p w14:paraId="37F558D7" w14:textId="16A47A1A" w:rsidR="0075521E" w:rsidRPr="00EF2547" w:rsidRDefault="0075521E" w:rsidP="00637D27">
            <w:pPr>
              <w:widowControl w:val="0"/>
              <w:autoSpaceDE w:val="0"/>
              <w:autoSpaceDN w:val="0"/>
              <w:adjustRightInd w:val="0"/>
              <w:spacing w:after="120"/>
              <w:ind w:right="72"/>
              <w:jc w:val="both"/>
              <w:rPr>
                <w:sz w:val="20"/>
                <w:szCs w:val="20"/>
                <w:lang w:val="kk-KZ"/>
              </w:rPr>
            </w:pPr>
            <w:r w:rsidRPr="00EF2547">
              <w:rPr>
                <w:sz w:val="20"/>
                <w:szCs w:val="20"/>
                <w:lang w:val="kk-KZ"/>
              </w:rPr>
              <w:lastRenderedPageBreak/>
              <w:t>2.1</w:t>
            </w:r>
            <w:r w:rsidR="00516B6E" w:rsidRPr="00EF2547">
              <w:rPr>
                <w:sz w:val="20"/>
                <w:szCs w:val="20"/>
                <w:lang w:val="kk-KZ"/>
              </w:rPr>
              <w:t xml:space="preserve">. </w:t>
            </w:r>
            <w:r w:rsidRPr="00EF2547">
              <w:rPr>
                <w:sz w:val="20"/>
                <w:szCs w:val="20"/>
                <w:lang w:val="kk-KZ"/>
              </w:rPr>
              <w:t xml:space="preserve">Осы Шарт негізінде </w:t>
            </w:r>
            <w:r w:rsidR="007B29D1" w:rsidRPr="00EF2547">
              <w:rPr>
                <w:sz w:val="20"/>
                <w:szCs w:val="20"/>
                <w:lang w:val="kk-KZ"/>
              </w:rPr>
              <w:t xml:space="preserve">Брокер </w:t>
            </w:r>
            <w:r w:rsidRPr="00EF2547">
              <w:rPr>
                <w:sz w:val="20"/>
                <w:szCs w:val="20"/>
                <w:lang w:val="kk-KZ"/>
              </w:rPr>
              <w:t>Клиентке сыйақы үшін келесі қызметтер көрсетеді:</w:t>
            </w:r>
          </w:p>
          <w:p w14:paraId="5A5E1050" w14:textId="77777777" w:rsidR="0075521E" w:rsidRPr="00EF2547" w:rsidRDefault="0075521E" w:rsidP="0075521E">
            <w:pPr>
              <w:numPr>
                <w:ilvl w:val="0"/>
                <w:numId w:val="24"/>
              </w:numPr>
              <w:tabs>
                <w:tab w:val="num" w:pos="0"/>
              </w:tabs>
              <w:spacing w:after="120"/>
              <w:ind w:left="0" w:firstLine="432"/>
              <w:contextualSpacing/>
              <w:jc w:val="both"/>
              <w:rPr>
                <w:sz w:val="20"/>
                <w:szCs w:val="20"/>
                <w:lang w:val="kk-KZ"/>
              </w:rPr>
            </w:pPr>
            <w:r w:rsidRPr="00EF2547">
              <w:rPr>
                <w:sz w:val="20"/>
                <w:szCs w:val="20"/>
                <w:lang w:val="kk-KZ"/>
              </w:rPr>
              <w:t>ҚҚ-мен жасалатын операцияларды реттейтін Қазақстан Республикасының заңнамалық актілері шегінде, Клиенттің тапсырысы бойынша,  мүдделерінде және есебінен Қаржы құралдармен операциялар жүргізеді;</w:t>
            </w:r>
          </w:p>
          <w:p w14:paraId="65A4AF97" w14:textId="3EECFDE1" w:rsidR="0075521E" w:rsidRPr="00EF2547" w:rsidRDefault="0075521E" w:rsidP="0075521E">
            <w:pPr>
              <w:numPr>
                <w:ilvl w:val="0"/>
                <w:numId w:val="24"/>
              </w:numPr>
              <w:tabs>
                <w:tab w:val="num" w:pos="0"/>
              </w:tabs>
              <w:spacing w:after="120"/>
              <w:ind w:left="0" w:firstLine="432"/>
              <w:jc w:val="both"/>
              <w:rPr>
                <w:sz w:val="20"/>
                <w:szCs w:val="20"/>
                <w:lang w:val="kk-KZ"/>
              </w:rPr>
            </w:pPr>
            <w:r w:rsidRPr="00EF2547">
              <w:rPr>
                <w:sz w:val="20"/>
                <w:szCs w:val="20"/>
                <w:lang w:val="kk-KZ"/>
              </w:rPr>
              <w:t xml:space="preserve">ҚР </w:t>
            </w:r>
            <w:r w:rsidR="007B29D1" w:rsidRPr="00EF2547">
              <w:rPr>
                <w:sz w:val="20"/>
                <w:szCs w:val="20"/>
                <w:lang w:val="kk-KZ"/>
              </w:rPr>
              <w:t xml:space="preserve">қолданыстағы </w:t>
            </w:r>
            <w:r w:rsidRPr="00EF2547">
              <w:rPr>
                <w:sz w:val="20"/>
                <w:szCs w:val="20"/>
                <w:lang w:val="kk-KZ"/>
              </w:rPr>
              <w:t>заңнамасына сәйкес ҚҚ Номиналды ұстаушының міндеттерін жүзеге асырады.</w:t>
            </w:r>
          </w:p>
          <w:p w14:paraId="79F12E96" w14:textId="1B457583" w:rsidR="0075521E" w:rsidRPr="00EF2547" w:rsidRDefault="0075521E" w:rsidP="00DD4C00">
            <w:pPr>
              <w:spacing w:after="120"/>
              <w:jc w:val="both"/>
              <w:rPr>
                <w:sz w:val="20"/>
                <w:szCs w:val="20"/>
                <w:lang w:val="kk-KZ"/>
              </w:rPr>
            </w:pPr>
            <w:r w:rsidRPr="00EF2547">
              <w:rPr>
                <w:sz w:val="20"/>
                <w:szCs w:val="20"/>
                <w:lang w:val="kk-KZ"/>
              </w:rPr>
              <w:t>2.2.</w:t>
            </w:r>
            <w:r w:rsidRPr="00EF2547">
              <w:rPr>
                <w:sz w:val="20"/>
                <w:szCs w:val="20"/>
                <w:lang w:val="kk-KZ"/>
              </w:rPr>
              <w:tab/>
            </w:r>
            <w:r w:rsidR="007B29D1" w:rsidRPr="00EF2547">
              <w:rPr>
                <w:sz w:val="20"/>
                <w:szCs w:val="20"/>
                <w:lang w:val="kk-KZ"/>
              </w:rPr>
              <w:t xml:space="preserve">Брокердің </w:t>
            </w:r>
            <w:r w:rsidRPr="00EF2547">
              <w:rPr>
                <w:sz w:val="20"/>
                <w:szCs w:val="20"/>
                <w:lang w:val="kk-KZ"/>
              </w:rPr>
              <w:t>қызметтер көрсету</w:t>
            </w:r>
            <w:r w:rsidR="007B29D1" w:rsidRPr="00EF2547">
              <w:rPr>
                <w:sz w:val="20"/>
                <w:szCs w:val="20"/>
                <w:lang w:val="kk-KZ"/>
              </w:rPr>
              <w:t>і</w:t>
            </w:r>
            <w:r w:rsidRPr="00EF2547">
              <w:rPr>
                <w:sz w:val="20"/>
                <w:szCs w:val="20"/>
                <w:lang w:val="kk-KZ"/>
              </w:rPr>
              <w:t xml:space="preserve"> осы Шарттың ережелерімен, </w:t>
            </w:r>
            <w:r w:rsidR="007B29D1" w:rsidRPr="00EF2547">
              <w:rPr>
                <w:sz w:val="20"/>
                <w:szCs w:val="20"/>
                <w:lang w:val="kk-KZ"/>
              </w:rPr>
              <w:t xml:space="preserve">Брокердің </w:t>
            </w:r>
            <w:r w:rsidRPr="00EF2547">
              <w:rPr>
                <w:sz w:val="20"/>
                <w:szCs w:val="20"/>
                <w:lang w:val="kk-KZ"/>
              </w:rPr>
              <w:t xml:space="preserve">ішкі құжаттарымен, Қазақстан Республикасының заңнамасымен, сондай-ақ бағалы қағаздар нарығында кәсіби қатысушылардың және бағалы қағаздармен және басқа ҚҚ-мен мәміле жасасуға, оны жүзеге асыруға және тіркеуге қатысып отырған </w:t>
            </w:r>
            <w:r w:rsidR="007B29D1" w:rsidRPr="00EF2547">
              <w:rPr>
                <w:sz w:val="20"/>
                <w:szCs w:val="20"/>
                <w:lang w:val="kk-KZ"/>
              </w:rPr>
              <w:t>бөгде</w:t>
            </w:r>
            <w:r w:rsidRPr="00EF2547">
              <w:rPr>
                <w:sz w:val="20"/>
                <w:szCs w:val="20"/>
                <w:lang w:val="kk-KZ"/>
              </w:rPr>
              <w:t xml:space="preserve"> ұйымдардың  ішкі құжаттарымен реттеледі.</w:t>
            </w:r>
          </w:p>
          <w:p w14:paraId="34951E90" w14:textId="0FF3A060" w:rsidR="0075521E" w:rsidRPr="00EF2547" w:rsidRDefault="0075521E" w:rsidP="00DD4C00">
            <w:pPr>
              <w:spacing w:after="120"/>
              <w:jc w:val="both"/>
              <w:rPr>
                <w:sz w:val="20"/>
                <w:szCs w:val="20"/>
                <w:lang w:val="kk-KZ"/>
              </w:rPr>
            </w:pPr>
            <w:r w:rsidRPr="00EF2547">
              <w:rPr>
                <w:sz w:val="20"/>
                <w:szCs w:val="20"/>
                <w:lang w:val="kk-KZ"/>
              </w:rPr>
              <w:t>2.3.</w:t>
            </w:r>
            <w:r w:rsidRPr="00EF2547">
              <w:rPr>
                <w:sz w:val="20"/>
                <w:szCs w:val="20"/>
                <w:lang w:val="kk-KZ"/>
              </w:rPr>
              <w:tab/>
              <w:t xml:space="preserve">Тараптардың Осы Шарт бойынша номиналды ұстау қызметтерін көрсетуге қатысты қарым-қатынастарына Қазақстан Республикасының </w:t>
            </w:r>
            <w:r w:rsidR="007B29D1" w:rsidRPr="00EF2547">
              <w:rPr>
                <w:sz w:val="20"/>
                <w:szCs w:val="20"/>
                <w:lang w:val="kk-KZ"/>
              </w:rPr>
              <w:t xml:space="preserve">қолданыстағы </w:t>
            </w:r>
            <w:r w:rsidRPr="00EF2547">
              <w:rPr>
                <w:sz w:val="20"/>
                <w:szCs w:val="20"/>
                <w:lang w:val="kk-KZ"/>
              </w:rPr>
              <w:t xml:space="preserve">заңнамасымен белгіленген тапсырма шартының нормалары, ал бағалы қағаздардың ұйымдастырылған нарығында </w:t>
            </w:r>
            <w:r w:rsidR="007B29D1" w:rsidRPr="00EF2547">
              <w:rPr>
                <w:sz w:val="20"/>
                <w:szCs w:val="20"/>
                <w:lang w:val="kk-KZ"/>
              </w:rPr>
              <w:t xml:space="preserve">брокерлік </w:t>
            </w:r>
            <w:r w:rsidRPr="00EF2547">
              <w:rPr>
                <w:sz w:val="20"/>
                <w:szCs w:val="20"/>
                <w:lang w:val="kk-KZ"/>
              </w:rPr>
              <w:t xml:space="preserve">қызметтерді көрсетуге қатысты Қазақстан Республикасының </w:t>
            </w:r>
            <w:r w:rsidR="007B29D1" w:rsidRPr="00EF2547">
              <w:rPr>
                <w:sz w:val="20"/>
                <w:szCs w:val="20"/>
                <w:lang w:val="kk-KZ"/>
              </w:rPr>
              <w:t xml:space="preserve">қолданыстағы </w:t>
            </w:r>
            <w:r w:rsidRPr="00EF2547">
              <w:rPr>
                <w:sz w:val="20"/>
                <w:szCs w:val="20"/>
                <w:lang w:val="kk-KZ"/>
              </w:rPr>
              <w:t>заңнамасымен белгіленген комиссия шартының нормалары қолданылады.</w:t>
            </w:r>
          </w:p>
          <w:p w14:paraId="57C24DB5" w14:textId="7CACA02F" w:rsidR="0075521E" w:rsidRPr="00EF2547" w:rsidRDefault="0075521E" w:rsidP="00DD4C00">
            <w:pPr>
              <w:widowControl w:val="0"/>
              <w:tabs>
                <w:tab w:val="left" w:pos="640"/>
              </w:tabs>
              <w:autoSpaceDE w:val="0"/>
              <w:autoSpaceDN w:val="0"/>
              <w:adjustRightInd w:val="0"/>
              <w:spacing w:after="120"/>
              <w:ind w:right="68"/>
              <w:jc w:val="both"/>
              <w:rPr>
                <w:sz w:val="20"/>
                <w:szCs w:val="20"/>
                <w:lang w:val="kk-KZ"/>
              </w:rPr>
            </w:pPr>
            <w:r w:rsidRPr="00EF2547">
              <w:rPr>
                <w:sz w:val="20"/>
                <w:szCs w:val="20"/>
                <w:lang w:val="kk-KZ"/>
              </w:rPr>
              <w:t>2.4.</w:t>
            </w:r>
            <w:r w:rsidRPr="00EF2547">
              <w:rPr>
                <w:sz w:val="20"/>
                <w:szCs w:val="20"/>
                <w:lang w:val="kk-KZ"/>
              </w:rPr>
              <w:tab/>
              <w:t xml:space="preserve">Осы Шартқа қол қою Клиент </w:t>
            </w:r>
            <w:r w:rsidR="007B29D1" w:rsidRPr="00EF2547">
              <w:rPr>
                <w:sz w:val="20"/>
                <w:szCs w:val="20"/>
                <w:lang w:val="kk-KZ"/>
              </w:rPr>
              <w:t xml:space="preserve">Брокердің </w:t>
            </w:r>
            <w:r w:rsidRPr="00EF2547">
              <w:rPr>
                <w:sz w:val="20"/>
                <w:szCs w:val="20"/>
                <w:lang w:val="kk-KZ"/>
              </w:rPr>
              <w:t>тарифтерімен (1</w:t>
            </w:r>
            <w:r w:rsidR="007B29D1" w:rsidRPr="00EF2547">
              <w:rPr>
                <w:sz w:val="20"/>
                <w:szCs w:val="20"/>
                <w:lang w:val="kk-KZ"/>
              </w:rPr>
              <w:t>-</w:t>
            </w:r>
            <w:r w:rsidRPr="00EF2547">
              <w:rPr>
                <w:sz w:val="20"/>
                <w:szCs w:val="20"/>
                <w:lang w:val="kk-KZ"/>
              </w:rPr>
              <w:t xml:space="preserve">Қосымша), </w:t>
            </w:r>
            <w:r w:rsidR="007B29D1" w:rsidRPr="00EF2547">
              <w:rPr>
                <w:sz w:val="20"/>
                <w:szCs w:val="20"/>
                <w:lang w:val="kk-KZ"/>
              </w:rPr>
              <w:t xml:space="preserve">Брокердің </w:t>
            </w:r>
            <w:r w:rsidRPr="00EF2547">
              <w:rPr>
                <w:sz w:val="20"/>
                <w:szCs w:val="20"/>
                <w:lang w:val="kk-KZ"/>
              </w:rPr>
              <w:t xml:space="preserve">Ішкі құжаттарымен таныс болғанын және олармен келісетінін  білдіреді. </w:t>
            </w:r>
          </w:p>
          <w:p w14:paraId="542BF8F6" w14:textId="77777777" w:rsidR="0075521E" w:rsidRPr="00EF2547" w:rsidRDefault="0075521E" w:rsidP="0075521E">
            <w:pPr>
              <w:pStyle w:val="1"/>
              <w:numPr>
                <w:ilvl w:val="0"/>
                <w:numId w:val="23"/>
              </w:numPr>
              <w:tabs>
                <w:tab w:val="clear" w:pos="720"/>
                <w:tab w:val="num" w:pos="360"/>
                <w:tab w:val="left" w:pos="3060"/>
              </w:tabs>
              <w:spacing w:before="120" w:after="120"/>
              <w:ind w:left="425" w:hanging="425"/>
              <w:contextualSpacing/>
              <w:jc w:val="center"/>
              <w:rPr>
                <w:rFonts w:ascii="Times New Roman" w:hAnsi="Times New Roman"/>
                <w:bCs/>
                <w:kern w:val="0"/>
                <w:sz w:val="20"/>
                <w:lang w:val="kk-KZ"/>
              </w:rPr>
            </w:pPr>
            <w:r w:rsidRPr="00EF2547">
              <w:rPr>
                <w:rFonts w:ascii="Times New Roman" w:hAnsi="Times New Roman"/>
                <w:bCs/>
                <w:kern w:val="0"/>
                <w:sz w:val="20"/>
                <w:lang w:val="kk-KZ"/>
              </w:rPr>
              <w:t>Тараптардың құқытары мен міндеттері</w:t>
            </w:r>
          </w:p>
          <w:p w14:paraId="35FAD7E6" w14:textId="204958F0" w:rsidR="0075521E" w:rsidRPr="00EF2547" w:rsidRDefault="0075521E" w:rsidP="00DD4C00">
            <w:pPr>
              <w:spacing w:before="100" w:after="120"/>
              <w:contextualSpacing/>
              <w:jc w:val="both"/>
              <w:rPr>
                <w:sz w:val="20"/>
                <w:szCs w:val="20"/>
                <w:lang w:val="kk-KZ"/>
              </w:rPr>
            </w:pPr>
            <w:r w:rsidRPr="00EF2547">
              <w:rPr>
                <w:b/>
                <w:bCs/>
                <w:sz w:val="20"/>
                <w:szCs w:val="20"/>
                <w:lang w:val="kk-KZ"/>
              </w:rPr>
              <w:t>3.1.</w:t>
            </w:r>
            <w:r w:rsidRPr="00EF2547">
              <w:rPr>
                <w:b/>
                <w:bCs/>
                <w:sz w:val="20"/>
                <w:szCs w:val="20"/>
                <w:lang w:val="kk-KZ"/>
              </w:rPr>
              <w:tab/>
            </w:r>
            <w:r w:rsidR="00D73318" w:rsidRPr="00EF2547">
              <w:rPr>
                <w:b/>
                <w:bCs/>
                <w:sz w:val="20"/>
                <w:szCs w:val="20"/>
                <w:lang w:val="kk-KZ"/>
              </w:rPr>
              <w:t xml:space="preserve">Брокер </w:t>
            </w:r>
            <w:r w:rsidRPr="00EF2547">
              <w:rPr>
                <w:b/>
                <w:bCs/>
                <w:sz w:val="20"/>
                <w:szCs w:val="20"/>
                <w:lang w:val="kk-KZ"/>
              </w:rPr>
              <w:t>міндетт</w:t>
            </w:r>
            <w:r w:rsidR="00D73318" w:rsidRPr="00EF2547">
              <w:rPr>
                <w:b/>
                <w:bCs/>
                <w:sz w:val="20"/>
                <w:szCs w:val="20"/>
                <w:lang w:val="kk-KZ"/>
              </w:rPr>
              <w:t>і</w:t>
            </w:r>
            <w:r w:rsidRPr="00EF2547">
              <w:rPr>
                <w:sz w:val="20"/>
                <w:szCs w:val="20"/>
                <w:lang w:val="kk-KZ"/>
              </w:rPr>
              <w:t>:</w:t>
            </w:r>
          </w:p>
          <w:p w14:paraId="7C045382" w14:textId="1776D7B6" w:rsidR="00D73318" w:rsidRPr="00EF2547" w:rsidRDefault="004D5DAE" w:rsidP="00DD4C00">
            <w:pPr>
              <w:widowControl w:val="0"/>
              <w:tabs>
                <w:tab w:val="left" w:pos="640"/>
              </w:tabs>
              <w:autoSpaceDE w:val="0"/>
              <w:autoSpaceDN w:val="0"/>
              <w:adjustRightInd w:val="0"/>
              <w:spacing w:after="120" w:line="254" w:lineRule="exact"/>
              <w:jc w:val="both"/>
              <w:rPr>
                <w:sz w:val="20"/>
                <w:szCs w:val="20"/>
                <w:lang w:val="kk-KZ"/>
              </w:rPr>
            </w:pPr>
            <w:r>
              <w:rPr>
                <w:sz w:val="20"/>
                <w:szCs w:val="20"/>
                <w:lang w:val="kk-KZ"/>
              </w:rPr>
              <w:t>1</w:t>
            </w:r>
            <w:r w:rsidR="007D5AFA" w:rsidRPr="007D5AFA">
              <w:rPr>
                <w:sz w:val="20"/>
                <w:szCs w:val="20"/>
                <w:lang w:val="kk-KZ"/>
              </w:rPr>
              <w:t>)</w:t>
            </w:r>
            <w:r w:rsidR="007D5AFA" w:rsidRPr="007D5AFA">
              <w:rPr>
                <w:sz w:val="20"/>
                <w:szCs w:val="20"/>
                <w:lang w:val="kk-KZ"/>
              </w:rPr>
              <w:tab/>
              <w:t>осы Шартты жасаған және: (1) Делдалдың Ішкі құжатына сәйкес дербес шотты ашу туралы бұйрықты, (2)  Делдалдың Ішкі құжатына және Қазақстан Республикасының заңнамасына сәйкес  талап етілетін құжаттарды алған күннен бастап 3 (үш) жұмыс күнінің ішінде Клиентке номиналды ұстауды есепке алу жүйесінде  дербес шот ашу, Клиентке бірегей кодтың берілуі үшін Орталық Депозитарийге өтініш жасау және егер мұны қосалқы шоттың түрін таңдау туралы өтініш қарастырған болса (осы Шартқа 2-Қосымша) Орталық Депозитарийдің есепке алу жүйесінде қосалқы шот, сондай-ақ Клиенттің Тапсырмаларын орындау үшін басқа да қажетті шоттарды ашу(1) дербес шот ашу туралы бұйрықты алған күннен бастап 3 (үш) жұмыс күн аралығында Делдалдың ішкі құжаттарына сәйкес және (2) Делдалдың ішкі құжаттарымен және Қазақстан Республикасының заңнамасымен талап етілетін құжаттарға сәйкес Клиентке номиналды ұстауды есепке алу жүйесінде дербес шот ашуға және Орталық Депозитарийдің есепке алу жүйесінде қосалқы шот, сондай-ақ Клиенттің Бұйрығын орындау үшін қажетті басқа шоттарды ашу;</w:t>
            </w:r>
            <w:r w:rsidR="00D73318" w:rsidRPr="00EF2547">
              <w:rPr>
                <w:sz w:val="20"/>
                <w:szCs w:val="20"/>
                <w:lang w:val="kk-KZ"/>
              </w:rPr>
              <w:t>;</w:t>
            </w:r>
          </w:p>
          <w:p w14:paraId="4D048C53" w14:textId="77777777" w:rsidR="00D73318" w:rsidRPr="00EF2547" w:rsidRDefault="00D73318" w:rsidP="008F1F9A">
            <w:pPr>
              <w:widowControl w:val="0"/>
              <w:tabs>
                <w:tab w:val="left" w:pos="640"/>
              </w:tabs>
              <w:autoSpaceDE w:val="0"/>
              <w:autoSpaceDN w:val="0"/>
              <w:adjustRightInd w:val="0"/>
              <w:spacing w:after="120" w:line="254" w:lineRule="exact"/>
              <w:ind w:firstLine="5"/>
              <w:jc w:val="both"/>
              <w:rPr>
                <w:sz w:val="20"/>
                <w:szCs w:val="20"/>
                <w:lang w:val="kk-KZ"/>
              </w:rPr>
            </w:pPr>
            <w:r w:rsidRPr="00EF2547">
              <w:rPr>
                <w:sz w:val="20"/>
                <w:szCs w:val="20"/>
                <w:lang w:val="kk-KZ"/>
              </w:rPr>
              <w:t xml:space="preserve">2) Клиенттің Тапсырмасы бойынша 2 (екі) жұмыс күні ішінде Брокердің шоттары ашылған кастодиан банкке Тапсырмада көрсетілген деректемелер бойынша </w:t>
            </w:r>
            <w:r w:rsidRPr="00EF2547">
              <w:rPr>
                <w:sz w:val="20"/>
                <w:szCs w:val="20"/>
                <w:lang w:val="kk-KZ"/>
              </w:rPr>
              <w:lastRenderedPageBreak/>
              <w:t>Клиенттің шотына Клиенттің ақшасын аудару туралы төлем тапсырмасын жіберуге, бұл ретте:</w:t>
            </w:r>
          </w:p>
          <w:p w14:paraId="42882DC9" w14:textId="77777777" w:rsidR="00D73318" w:rsidRPr="00EF2547" w:rsidRDefault="00D73318" w:rsidP="008F1F9A">
            <w:pPr>
              <w:widowControl w:val="0"/>
              <w:tabs>
                <w:tab w:val="left" w:pos="640"/>
              </w:tabs>
              <w:autoSpaceDE w:val="0"/>
              <w:autoSpaceDN w:val="0"/>
              <w:adjustRightInd w:val="0"/>
              <w:spacing w:after="120" w:line="254" w:lineRule="exact"/>
              <w:ind w:firstLine="5"/>
              <w:jc w:val="both"/>
              <w:rPr>
                <w:sz w:val="20"/>
                <w:szCs w:val="20"/>
                <w:lang w:val="kk-KZ"/>
              </w:rPr>
            </w:pPr>
            <w:r w:rsidRPr="00EF2547">
              <w:rPr>
                <w:sz w:val="20"/>
                <w:szCs w:val="20"/>
                <w:lang w:val="kk-KZ"/>
              </w:rPr>
              <w:t>- теңгемен операциялар бойынша - Брокердің Нұр-Сұлтан қ. уақыты бойынша сағат 16-00-ден кейін алған Клиенттің Тапсырмалары Брокерге келесі жұмыс күні келіп түсті деп есептеледі;</w:t>
            </w:r>
          </w:p>
          <w:p w14:paraId="7C2E59CD" w14:textId="77206BFF" w:rsidR="0075521E" w:rsidRPr="00EF2547" w:rsidRDefault="00D73318" w:rsidP="008F1F9A">
            <w:pPr>
              <w:widowControl w:val="0"/>
              <w:tabs>
                <w:tab w:val="left" w:pos="0"/>
              </w:tabs>
              <w:autoSpaceDE w:val="0"/>
              <w:autoSpaceDN w:val="0"/>
              <w:adjustRightInd w:val="0"/>
              <w:spacing w:after="120" w:line="252" w:lineRule="exact"/>
              <w:ind w:right="65" w:firstLine="5"/>
              <w:jc w:val="both"/>
              <w:rPr>
                <w:sz w:val="20"/>
                <w:szCs w:val="20"/>
                <w:lang w:val="kk-KZ"/>
              </w:rPr>
            </w:pPr>
            <w:r w:rsidRPr="00EF2547">
              <w:rPr>
                <w:sz w:val="20"/>
                <w:szCs w:val="20"/>
                <w:lang w:val="kk-KZ"/>
              </w:rPr>
              <w:t>- шетел валютасындағы операциялар бойынша - Брокердің Нұр-Сұлтан қ. уақыты бойынша сағат 15-00-ден кейін алған Клиенттің Тапсырмалары Брокерге келесі жұмыс күні келіп түсті деп есептеледі.</w:t>
            </w:r>
          </w:p>
          <w:p w14:paraId="1938073C" w14:textId="447E7DDA" w:rsidR="0075521E" w:rsidRPr="00EF2547" w:rsidRDefault="0075521E" w:rsidP="008F1F9A">
            <w:pPr>
              <w:spacing w:after="120"/>
              <w:ind w:firstLine="5"/>
              <w:jc w:val="both"/>
              <w:rPr>
                <w:sz w:val="20"/>
                <w:szCs w:val="20"/>
                <w:lang w:val="kk-KZ"/>
              </w:rPr>
            </w:pPr>
            <w:r w:rsidRPr="00EF2547">
              <w:rPr>
                <w:sz w:val="20"/>
                <w:szCs w:val="20"/>
                <w:lang w:val="kk-KZ"/>
              </w:rPr>
              <w:t>3)</w:t>
            </w:r>
            <w:r w:rsidRPr="00EF2547">
              <w:rPr>
                <w:sz w:val="20"/>
                <w:szCs w:val="20"/>
                <w:lang w:val="kk-KZ"/>
              </w:rPr>
              <w:tab/>
              <w:t>осы Шарттың талаптарына сәйкес және Клиенттің Тапсырма</w:t>
            </w:r>
            <w:r w:rsidR="00D73318" w:rsidRPr="00EF2547">
              <w:rPr>
                <w:sz w:val="20"/>
                <w:szCs w:val="20"/>
                <w:lang w:val="kk-KZ"/>
              </w:rPr>
              <w:t>сы</w:t>
            </w:r>
            <w:r w:rsidRPr="00EF2547">
              <w:rPr>
                <w:sz w:val="20"/>
                <w:szCs w:val="20"/>
                <w:lang w:val="kk-KZ"/>
              </w:rPr>
              <w:t xml:space="preserve"> бойынша орындау үшін барлық мүмкін болатын күшін сала отырып, ҚҚ-мен операциялар жасау</w:t>
            </w:r>
            <w:r w:rsidR="00D73318" w:rsidRPr="00EF2547">
              <w:rPr>
                <w:sz w:val="20"/>
                <w:szCs w:val="20"/>
                <w:lang w:val="kk-KZ"/>
              </w:rPr>
              <w:t>ға</w:t>
            </w:r>
            <w:r w:rsidRPr="00EF2547">
              <w:rPr>
                <w:sz w:val="20"/>
                <w:szCs w:val="20"/>
                <w:lang w:val="kk-KZ"/>
              </w:rPr>
              <w:t>;</w:t>
            </w:r>
          </w:p>
          <w:p w14:paraId="157A42B8" w14:textId="61C33BEC" w:rsidR="0075521E" w:rsidRPr="00EF2547" w:rsidRDefault="0075521E" w:rsidP="008F1F9A">
            <w:pPr>
              <w:spacing w:after="120"/>
              <w:ind w:firstLine="5"/>
              <w:jc w:val="both"/>
              <w:rPr>
                <w:sz w:val="20"/>
                <w:szCs w:val="20"/>
                <w:lang w:val="kk-KZ"/>
              </w:rPr>
            </w:pPr>
            <w:r w:rsidRPr="00EF2547">
              <w:rPr>
                <w:sz w:val="20"/>
                <w:szCs w:val="20"/>
                <w:lang w:val="kk-KZ"/>
              </w:rPr>
              <w:t>4)</w:t>
            </w:r>
            <w:r w:rsidRPr="00EF2547">
              <w:rPr>
                <w:sz w:val="20"/>
                <w:szCs w:val="20"/>
                <w:lang w:val="kk-KZ"/>
              </w:rPr>
              <w:tab/>
              <w:t xml:space="preserve">Тапсырманы алғаннан кейін және Клиент </w:t>
            </w:r>
            <w:r w:rsidR="00D73318" w:rsidRPr="00EF2547">
              <w:rPr>
                <w:sz w:val="20"/>
                <w:szCs w:val="20"/>
                <w:lang w:val="kk-KZ"/>
              </w:rPr>
              <w:t xml:space="preserve">Брокерге </w:t>
            </w:r>
            <w:r w:rsidRPr="00EF2547">
              <w:rPr>
                <w:sz w:val="20"/>
                <w:szCs w:val="20"/>
                <w:lang w:val="kk-KZ"/>
              </w:rPr>
              <w:t>операциялар бойынша есеп айырысуды жүзеге асыру үшін барлық қажетті құжаттарды ұсынғаннан кейін Клиенттің Тапсырмасын орындау</w:t>
            </w:r>
            <w:r w:rsidR="00D73318" w:rsidRPr="00EF2547">
              <w:rPr>
                <w:sz w:val="20"/>
                <w:szCs w:val="20"/>
                <w:lang w:val="kk-KZ"/>
              </w:rPr>
              <w:t>д</w:t>
            </w:r>
            <w:r w:rsidRPr="00EF2547">
              <w:rPr>
                <w:sz w:val="20"/>
                <w:szCs w:val="20"/>
                <w:lang w:val="kk-KZ"/>
              </w:rPr>
              <w:t>ы бастау</w:t>
            </w:r>
            <w:r w:rsidR="00D73318" w:rsidRPr="00EF2547">
              <w:rPr>
                <w:sz w:val="20"/>
                <w:szCs w:val="20"/>
                <w:lang w:val="kk-KZ"/>
              </w:rPr>
              <w:t>ға</w:t>
            </w:r>
            <w:r w:rsidRPr="00EF2547">
              <w:rPr>
                <w:sz w:val="20"/>
                <w:szCs w:val="20"/>
                <w:lang w:val="kk-KZ"/>
              </w:rPr>
              <w:t>;</w:t>
            </w:r>
          </w:p>
          <w:p w14:paraId="0E5E4FFC" w14:textId="0FABAFEE" w:rsidR="0075521E" w:rsidRPr="00EF2547" w:rsidRDefault="0075521E" w:rsidP="008F1F9A">
            <w:pPr>
              <w:spacing w:after="120"/>
              <w:ind w:firstLine="5"/>
              <w:jc w:val="both"/>
              <w:rPr>
                <w:sz w:val="20"/>
                <w:szCs w:val="20"/>
                <w:lang w:val="kk-KZ"/>
              </w:rPr>
            </w:pPr>
            <w:r w:rsidRPr="00EF2547">
              <w:rPr>
                <w:sz w:val="20"/>
                <w:szCs w:val="20"/>
                <w:lang w:val="kk-KZ"/>
              </w:rPr>
              <w:t>5)</w:t>
            </w:r>
            <w:r w:rsidRPr="00EF2547">
              <w:rPr>
                <w:sz w:val="20"/>
                <w:szCs w:val="20"/>
                <w:lang w:val="kk-KZ"/>
              </w:rPr>
              <w:tab/>
              <w:t xml:space="preserve">Клиентке осы Шарттың 4.8-тармағымен белгіленген тәртіпте және мерзімде Клиенттің Тапсырмасын орындалғаны (орындалмағаны) туралы және оның Активтерімен жасалған операциялары туралы </w:t>
            </w:r>
            <w:r w:rsidR="00D73318" w:rsidRPr="00EF2547">
              <w:rPr>
                <w:sz w:val="20"/>
                <w:szCs w:val="20"/>
                <w:lang w:val="kk-KZ"/>
              </w:rPr>
              <w:t>е</w:t>
            </w:r>
            <w:r w:rsidRPr="00EF2547">
              <w:rPr>
                <w:sz w:val="20"/>
                <w:szCs w:val="20"/>
                <w:lang w:val="kk-KZ"/>
              </w:rPr>
              <w:t>сеп ұсынуға;</w:t>
            </w:r>
          </w:p>
          <w:p w14:paraId="532F206E" w14:textId="472E68C4" w:rsidR="0075521E" w:rsidRPr="00EF2547" w:rsidRDefault="0075521E" w:rsidP="008F1F9A">
            <w:pPr>
              <w:spacing w:after="120"/>
              <w:ind w:firstLine="5"/>
              <w:jc w:val="both"/>
              <w:rPr>
                <w:sz w:val="20"/>
                <w:szCs w:val="20"/>
                <w:lang w:val="kk-KZ"/>
              </w:rPr>
            </w:pPr>
            <w:r w:rsidRPr="00EF2547">
              <w:rPr>
                <w:sz w:val="20"/>
                <w:szCs w:val="20"/>
                <w:lang w:val="kk-KZ"/>
              </w:rPr>
              <w:t>6)</w:t>
            </w:r>
            <w:r w:rsidRPr="00EF2547">
              <w:rPr>
                <w:sz w:val="20"/>
                <w:szCs w:val="20"/>
                <w:lang w:val="kk-KZ"/>
              </w:rPr>
              <w:tab/>
            </w:r>
            <w:r w:rsidR="00D73318" w:rsidRPr="00EF2547">
              <w:rPr>
                <w:sz w:val="20"/>
                <w:szCs w:val="20"/>
                <w:lang w:val="kk-KZ"/>
              </w:rPr>
              <w:t>Клиентке тиесілі ҚҚ бойынша кірістердің түскені туралы Клиентті хабардар етуге және оларды осы Шарттың 3.1-тармағының 2) тармақшасында көрсетілген мерзімде Клиенттің тапсырмасында көрсетілген Клиенттің шотына аударуға;</w:t>
            </w:r>
          </w:p>
          <w:p w14:paraId="51FC0A68" w14:textId="3D6155A6" w:rsidR="0075521E" w:rsidRPr="00EF2547" w:rsidRDefault="0075521E" w:rsidP="008F1F9A">
            <w:pPr>
              <w:spacing w:after="120"/>
              <w:ind w:firstLine="5"/>
              <w:jc w:val="both"/>
              <w:rPr>
                <w:sz w:val="20"/>
                <w:szCs w:val="20"/>
                <w:lang w:val="kk-KZ"/>
              </w:rPr>
            </w:pPr>
            <w:r w:rsidRPr="00EF2547">
              <w:rPr>
                <w:sz w:val="20"/>
                <w:szCs w:val="20"/>
                <w:lang w:val="kk-KZ"/>
              </w:rPr>
              <w:t>7)</w:t>
            </w:r>
            <w:r w:rsidRPr="00EF2547">
              <w:rPr>
                <w:sz w:val="20"/>
                <w:szCs w:val="20"/>
                <w:lang w:val="kk-KZ"/>
              </w:rPr>
              <w:tab/>
              <w:t>Клиентке қаржы құралдары және Эмитенттер туралы өзінде бар ақпаратпен (бағалы қағаздар нарығында коммерциялық құпия болып табылатын және өзге заңмен қорғалатын құпия болып табылатын ақпаратты қоспағанда) танысу мүмкіндігін ұсыну</w:t>
            </w:r>
            <w:r w:rsidR="00D73318" w:rsidRPr="00EF2547">
              <w:rPr>
                <w:sz w:val="20"/>
                <w:szCs w:val="20"/>
                <w:lang w:val="kk-KZ"/>
              </w:rPr>
              <w:t>ға</w:t>
            </w:r>
            <w:r w:rsidRPr="00EF2547">
              <w:rPr>
                <w:sz w:val="20"/>
                <w:szCs w:val="20"/>
                <w:lang w:val="kk-KZ"/>
              </w:rPr>
              <w:t>;</w:t>
            </w:r>
          </w:p>
          <w:p w14:paraId="4D280794" w14:textId="7D3AE758" w:rsidR="0075521E" w:rsidRPr="00EF2547" w:rsidRDefault="0075521E" w:rsidP="008F1F9A">
            <w:pPr>
              <w:spacing w:after="120"/>
              <w:ind w:firstLine="5"/>
              <w:jc w:val="both"/>
              <w:rPr>
                <w:sz w:val="20"/>
                <w:szCs w:val="20"/>
                <w:lang w:val="kk-KZ"/>
              </w:rPr>
            </w:pPr>
            <w:r w:rsidRPr="00EF2547">
              <w:rPr>
                <w:sz w:val="20"/>
                <w:szCs w:val="20"/>
                <w:lang w:val="kk-KZ"/>
              </w:rPr>
              <w:t>8)</w:t>
            </w:r>
            <w:r w:rsidRPr="00EF2547">
              <w:rPr>
                <w:sz w:val="20"/>
                <w:szCs w:val="20"/>
                <w:lang w:val="kk-KZ"/>
              </w:rPr>
              <w:tab/>
              <w:t xml:space="preserve">Эмитенттерден алған және таратуға </w:t>
            </w:r>
            <w:r w:rsidR="00D73318" w:rsidRPr="00EF2547">
              <w:rPr>
                <w:sz w:val="20"/>
                <w:szCs w:val="20"/>
                <w:lang w:val="kk-KZ"/>
              </w:rPr>
              <w:t xml:space="preserve">арналған </w:t>
            </w:r>
            <w:r w:rsidRPr="00EF2547">
              <w:rPr>
                <w:sz w:val="20"/>
                <w:szCs w:val="20"/>
                <w:lang w:val="kk-KZ"/>
              </w:rPr>
              <w:t>ақпаратты Клиентті</w:t>
            </w:r>
            <w:r w:rsidR="00D73318" w:rsidRPr="00EF2547">
              <w:rPr>
                <w:sz w:val="20"/>
                <w:szCs w:val="20"/>
                <w:lang w:val="kk-KZ"/>
              </w:rPr>
              <w:t>ң</w:t>
            </w:r>
            <w:r w:rsidRPr="00EF2547">
              <w:rPr>
                <w:sz w:val="20"/>
                <w:szCs w:val="20"/>
                <w:lang w:val="kk-KZ"/>
              </w:rPr>
              <w:t xml:space="preserve"> назарына жеткізу</w:t>
            </w:r>
            <w:r w:rsidR="00D73318" w:rsidRPr="00EF2547">
              <w:rPr>
                <w:sz w:val="20"/>
                <w:szCs w:val="20"/>
                <w:lang w:val="kk-KZ"/>
              </w:rPr>
              <w:t>ге</w:t>
            </w:r>
            <w:r w:rsidRPr="00EF2547">
              <w:rPr>
                <w:sz w:val="20"/>
                <w:szCs w:val="20"/>
                <w:lang w:val="kk-KZ"/>
              </w:rPr>
              <w:t>;</w:t>
            </w:r>
          </w:p>
          <w:p w14:paraId="13B7A3C4" w14:textId="7F111DB2" w:rsidR="0075521E" w:rsidRPr="00EF2547" w:rsidRDefault="0075521E" w:rsidP="00637D27">
            <w:pPr>
              <w:spacing w:after="120"/>
              <w:ind w:firstLine="5"/>
              <w:jc w:val="both"/>
              <w:rPr>
                <w:sz w:val="20"/>
                <w:szCs w:val="20"/>
                <w:lang w:val="kk-KZ"/>
              </w:rPr>
            </w:pPr>
            <w:r w:rsidRPr="00EF2547">
              <w:rPr>
                <w:sz w:val="20"/>
                <w:szCs w:val="20"/>
                <w:lang w:val="kk-KZ"/>
              </w:rPr>
              <w:t>9)</w:t>
            </w:r>
            <w:r w:rsidRPr="00EF2547">
              <w:rPr>
                <w:sz w:val="20"/>
                <w:szCs w:val="20"/>
                <w:lang w:val="kk-KZ"/>
              </w:rPr>
              <w:tab/>
            </w:r>
            <w:r w:rsidR="00D73318" w:rsidRPr="00EF2547">
              <w:rPr>
                <w:sz w:val="20"/>
                <w:szCs w:val="20"/>
                <w:lang w:val="kk-KZ"/>
              </w:rPr>
              <w:t>Тапсырмаларды орындау кезінде тек қана Клиенттің мүдделерін сақтау, Клиент ұсынған құпия ақпаратты, Қазақстан Республикасының заңнамасында белгіленген жағдайларды қоспағанда, өз мүдделерінде, өз қызметкерлерінің, акционердің, үлестес тұлғалардың немесе үшінші тұлғалардың мүдделерінде пайдаланбауға;</w:t>
            </w:r>
            <w:r w:rsidRPr="00EF2547">
              <w:rPr>
                <w:sz w:val="20"/>
                <w:szCs w:val="20"/>
                <w:lang w:val="kk-KZ"/>
              </w:rPr>
              <w:t xml:space="preserve"> </w:t>
            </w:r>
          </w:p>
          <w:p w14:paraId="0712585E" w14:textId="1864A88C" w:rsidR="0075521E" w:rsidRPr="00EF2547" w:rsidRDefault="0055577D" w:rsidP="00637D27">
            <w:pPr>
              <w:spacing w:after="120"/>
              <w:ind w:firstLine="5"/>
              <w:jc w:val="both"/>
              <w:rPr>
                <w:sz w:val="20"/>
                <w:szCs w:val="20"/>
                <w:lang w:val="kk-KZ"/>
              </w:rPr>
            </w:pPr>
            <w:r w:rsidRPr="00EF2547">
              <w:rPr>
                <w:sz w:val="20"/>
                <w:szCs w:val="20"/>
                <w:lang w:val="kk-KZ"/>
              </w:rPr>
              <w:t>10)</w:t>
            </w:r>
            <w:r w:rsidRPr="00EF2547">
              <w:rPr>
                <w:sz w:val="20"/>
                <w:szCs w:val="20"/>
                <w:lang w:val="kk-KZ"/>
              </w:rPr>
              <w:tab/>
              <w:t>Қазақстан Республикасының әрекеттегі заңнамасымен көзделген жағдайдарды қоспағанда, Клиенттің дербес шоты туралы  коммерциялық құпияны сақтау  (оның ішінде Активтердің болуы, қалдықтары, қозғалысы туралы)</w:t>
            </w:r>
            <w:r w:rsidR="0075521E" w:rsidRPr="00EF2547">
              <w:rPr>
                <w:sz w:val="20"/>
                <w:szCs w:val="20"/>
                <w:lang w:val="kk-KZ"/>
              </w:rPr>
              <w:t>;</w:t>
            </w:r>
          </w:p>
          <w:p w14:paraId="2BF003BE" w14:textId="67B978E6" w:rsidR="0075521E" w:rsidRPr="00EF2547" w:rsidRDefault="0075521E" w:rsidP="00637D27">
            <w:pPr>
              <w:spacing w:before="100"/>
              <w:ind w:firstLine="5"/>
              <w:contextualSpacing/>
              <w:jc w:val="both"/>
              <w:rPr>
                <w:sz w:val="20"/>
                <w:szCs w:val="20"/>
                <w:lang w:val="kk-KZ"/>
              </w:rPr>
            </w:pPr>
            <w:r w:rsidRPr="00EF2547">
              <w:rPr>
                <w:sz w:val="20"/>
                <w:szCs w:val="20"/>
                <w:lang w:val="kk-KZ"/>
              </w:rPr>
              <w:t>11)</w:t>
            </w:r>
            <w:r w:rsidRPr="00EF2547">
              <w:rPr>
                <w:sz w:val="20"/>
                <w:szCs w:val="20"/>
                <w:lang w:val="kk-KZ"/>
              </w:rPr>
              <w:tab/>
            </w:r>
            <w:r w:rsidR="008F1F9A" w:rsidRPr="00EF2547">
              <w:rPr>
                <w:sz w:val="20"/>
                <w:szCs w:val="20"/>
                <w:lang w:val="kk-KZ"/>
              </w:rPr>
              <w:t>Уәкілетті орган Брокерге соңғы қатарынан күнтізбелік он екі ай ішінде қолданған әкімшілік жазаларды қоспағанда, осы Шартта белгіленген тәртіппен және мерзімдерде Клиентті санкциялар туралы хабардар етуге міндетті. Әкімшілік жаза түріндегі санкциялар бойынша әкімшілік жаза қолдану туралы қаулының орындалуы аяқталған күннен бастап соңғы қатарынан күнтізбелік он екі ай ішінде Брокерге әкімшілік жаза қолдану туралы мәліметтер беріледі;</w:t>
            </w:r>
          </w:p>
          <w:p w14:paraId="31CC5C14" w14:textId="6BFBE626" w:rsidR="0075521E" w:rsidRPr="00EF2547" w:rsidRDefault="0075521E" w:rsidP="008F1F9A">
            <w:pPr>
              <w:tabs>
                <w:tab w:val="num" w:pos="0"/>
              </w:tabs>
              <w:spacing w:after="120"/>
              <w:ind w:firstLine="5"/>
              <w:jc w:val="both"/>
              <w:rPr>
                <w:sz w:val="20"/>
                <w:szCs w:val="20"/>
                <w:lang w:val="kk-KZ"/>
              </w:rPr>
            </w:pPr>
            <w:r w:rsidRPr="00EF2547">
              <w:rPr>
                <w:sz w:val="20"/>
                <w:szCs w:val="20"/>
                <w:lang w:val="kk-KZ"/>
              </w:rPr>
              <w:t>12)</w:t>
            </w:r>
            <w:r w:rsidRPr="00EF2547">
              <w:rPr>
                <w:sz w:val="20"/>
                <w:szCs w:val="20"/>
                <w:lang w:val="kk-KZ"/>
              </w:rPr>
              <w:tab/>
              <w:t xml:space="preserve">Клиенттің есебінен және мүддесінде, почтамен </w:t>
            </w:r>
            <w:r w:rsidRPr="00EF2547">
              <w:rPr>
                <w:sz w:val="20"/>
                <w:szCs w:val="20"/>
                <w:lang w:val="kk-KZ"/>
              </w:rPr>
              <w:lastRenderedPageBreak/>
              <w:t>және (немесе) қолма-қол және (немесе) электрондық почтамен немесе осындай хабарламаны жіберу негізі туындаған күні байланыстың өзге де мүмкін болатын түрлерімен жасалатын мәмілелерге қатысты белгіленген шектеулер мен ерекше шарттар туралы клиентке хабарлау</w:t>
            </w:r>
            <w:r w:rsidR="008F1F9A" w:rsidRPr="00EF2547">
              <w:rPr>
                <w:sz w:val="20"/>
                <w:szCs w:val="20"/>
                <w:lang w:val="kk-KZ"/>
              </w:rPr>
              <w:t>ға міндетті</w:t>
            </w:r>
            <w:r w:rsidRPr="00EF2547">
              <w:rPr>
                <w:sz w:val="20"/>
                <w:szCs w:val="20"/>
                <w:lang w:val="kk-KZ"/>
              </w:rPr>
              <w:t xml:space="preserve">. Егер </w:t>
            </w:r>
            <w:r w:rsidR="008F1F9A" w:rsidRPr="00EF2547">
              <w:rPr>
                <w:sz w:val="20"/>
                <w:szCs w:val="20"/>
                <w:lang w:val="kk-KZ"/>
              </w:rPr>
              <w:t>К</w:t>
            </w:r>
            <w:r w:rsidRPr="00EF2547">
              <w:rPr>
                <w:sz w:val="20"/>
                <w:szCs w:val="20"/>
                <w:lang w:val="kk-KZ"/>
              </w:rPr>
              <w:t xml:space="preserve">лиенттің есебінен және мүддесінде жасалуы болжанатын не </w:t>
            </w:r>
            <w:r w:rsidR="008F1F9A" w:rsidRPr="00EF2547">
              <w:rPr>
                <w:sz w:val="20"/>
                <w:szCs w:val="20"/>
                <w:lang w:val="kk-KZ"/>
              </w:rPr>
              <w:t>К</w:t>
            </w:r>
            <w:r w:rsidRPr="00EF2547">
              <w:rPr>
                <w:sz w:val="20"/>
                <w:szCs w:val="20"/>
                <w:lang w:val="kk-KZ"/>
              </w:rPr>
              <w:t>лиенттің тапсырмасы негізінде жасалған мәміленің талаптары Бағалы қағаздар нарығы туралы Заңның 56-бабында белгіленген талаптарға сәйкес келсе, Брокер Клиентке Шарттың осы тармақшасында көрсетілген хабарламаны жібере отырып, бір мезгілде уәкілетті органға осы хабарламаның көшірмесін жібереді.</w:t>
            </w:r>
          </w:p>
          <w:p w14:paraId="07F52CC2" w14:textId="39B92AE1" w:rsidR="0075521E" w:rsidRPr="00EF2547" w:rsidRDefault="0075521E" w:rsidP="008F1F9A">
            <w:pPr>
              <w:tabs>
                <w:tab w:val="num" w:pos="0"/>
              </w:tabs>
              <w:spacing w:after="120"/>
              <w:ind w:firstLine="5"/>
              <w:jc w:val="both"/>
              <w:rPr>
                <w:sz w:val="20"/>
                <w:szCs w:val="20"/>
                <w:lang w:val="kk-KZ"/>
              </w:rPr>
            </w:pPr>
            <w:r w:rsidRPr="00EF2547">
              <w:rPr>
                <w:sz w:val="20"/>
                <w:szCs w:val="20"/>
                <w:lang w:val="kk-KZ"/>
              </w:rPr>
              <w:t>13)</w:t>
            </w:r>
            <w:r w:rsidRPr="00EF2547">
              <w:rPr>
                <w:sz w:val="20"/>
                <w:szCs w:val="20"/>
                <w:lang w:val="kk-KZ"/>
              </w:rPr>
              <w:tab/>
              <w:t xml:space="preserve">БҚОД хабарламасын алған сәттен бастап жиырма төрт сағат ішінде Клиентті бағалы қағаздарды номиналды ұстауды есепке алу жүйесінде </w:t>
            </w:r>
            <w:r w:rsidR="008F1F9A" w:rsidRPr="00EF2547">
              <w:rPr>
                <w:sz w:val="20"/>
                <w:szCs w:val="20"/>
                <w:lang w:val="kk-KZ"/>
              </w:rPr>
              <w:t>К</w:t>
            </w:r>
            <w:r w:rsidRPr="00EF2547">
              <w:rPr>
                <w:sz w:val="20"/>
                <w:szCs w:val="20"/>
                <w:lang w:val="kk-KZ"/>
              </w:rPr>
              <w:t>лиенттің шоты бойынша ҚҚ-мен жасалған мәмілелерді тіркеуді тоқтата тұру туралы жазбаша хабардар ету;</w:t>
            </w:r>
          </w:p>
          <w:p w14:paraId="63C2B882" w14:textId="3E798326" w:rsidR="0075521E" w:rsidRPr="00EF2547" w:rsidRDefault="0075521E" w:rsidP="008F1F9A">
            <w:pPr>
              <w:tabs>
                <w:tab w:val="num" w:pos="0"/>
              </w:tabs>
              <w:spacing w:after="120"/>
              <w:ind w:firstLine="5"/>
              <w:jc w:val="both"/>
              <w:rPr>
                <w:sz w:val="20"/>
                <w:szCs w:val="20"/>
                <w:lang w:val="kk-KZ"/>
              </w:rPr>
            </w:pPr>
            <w:r w:rsidRPr="00EF2547">
              <w:rPr>
                <w:sz w:val="20"/>
                <w:szCs w:val="20"/>
                <w:lang w:val="kk-KZ"/>
              </w:rPr>
              <w:t>14)</w:t>
            </w:r>
            <w:r w:rsidRPr="00EF2547">
              <w:rPr>
                <w:sz w:val="20"/>
                <w:szCs w:val="20"/>
                <w:lang w:val="kk-KZ"/>
              </w:rPr>
              <w:tab/>
            </w:r>
            <w:r w:rsidR="008F1F9A" w:rsidRPr="00EF2547">
              <w:rPr>
                <w:sz w:val="20"/>
                <w:szCs w:val="20"/>
                <w:lang w:val="kk-KZ"/>
              </w:rPr>
              <w:t>Клиентке уәкілетті органның Брокердің лицензияның қолданылуын тоқтата тұру немесе одан айыру туралы хабарламасын алған күннен бастап 2 (екі) жұмыс күні ішінде пошта байланысы және (немесе) қолма-қол және (немесе) электрондық пошта арқылы немесе Брокердің корпоративтік интернет-ресурсында орналастыру арқылы хабарлауға;</w:t>
            </w:r>
          </w:p>
          <w:p w14:paraId="402D4F9C" w14:textId="716CE07E" w:rsidR="0075521E" w:rsidRPr="00EF2547" w:rsidRDefault="0075521E" w:rsidP="008F1F9A">
            <w:pPr>
              <w:tabs>
                <w:tab w:val="num" w:pos="0"/>
              </w:tabs>
              <w:spacing w:after="120"/>
              <w:ind w:firstLine="5"/>
              <w:jc w:val="both"/>
              <w:rPr>
                <w:sz w:val="20"/>
                <w:szCs w:val="20"/>
                <w:lang w:val="kk-KZ"/>
              </w:rPr>
            </w:pPr>
            <w:r w:rsidRPr="00EF2547">
              <w:rPr>
                <w:sz w:val="20"/>
                <w:szCs w:val="20"/>
                <w:lang w:val="kk-KZ"/>
              </w:rPr>
              <w:t>15)</w:t>
            </w:r>
            <w:r w:rsidRPr="00EF2547">
              <w:rPr>
                <w:sz w:val="20"/>
                <w:szCs w:val="20"/>
                <w:lang w:val="kk-KZ"/>
              </w:rPr>
              <w:tab/>
              <w:t>Клиентті ықтималды және орын алған мүдделер қақтығысы туралы хабарландыруға</w:t>
            </w:r>
            <w:r w:rsidR="008F1F9A" w:rsidRPr="00EF2547">
              <w:rPr>
                <w:sz w:val="20"/>
                <w:szCs w:val="20"/>
                <w:lang w:val="kk-KZ"/>
              </w:rPr>
              <w:t xml:space="preserve"> міндетті</w:t>
            </w:r>
            <w:r w:rsidRPr="00EF2547">
              <w:rPr>
                <w:sz w:val="20"/>
                <w:szCs w:val="20"/>
                <w:lang w:val="kk-KZ"/>
              </w:rPr>
              <w:t>. Бұл ақпарат Клиентке электронд</w:t>
            </w:r>
            <w:r w:rsidR="008F1F9A" w:rsidRPr="00EF2547">
              <w:rPr>
                <w:sz w:val="20"/>
                <w:szCs w:val="20"/>
                <w:lang w:val="kk-KZ"/>
              </w:rPr>
              <w:t>ы</w:t>
            </w:r>
            <w:r w:rsidRPr="00EF2547">
              <w:rPr>
                <w:sz w:val="20"/>
                <w:szCs w:val="20"/>
                <w:lang w:val="kk-KZ"/>
              </w:rPr>
              <w:t xml:space="preserve"> пошта арқылы мәміле жасалған күні жолданылады. </w:t>
            </w:r>
          </w:p>
          <w:p w14:paraId="2553DB3B" w14:textId="45DC327A" w:rsidR="0075521E" w:rsidRPr="00EF2547" w:rsidRDefault="0075521E" w:rsidP="008F1F9A">
            <w:pPr>
              <w:tabs>
                <w:tab w:val="num" w:pos="0"/>
              </w:tabs>
              <w:spacing w:after="120"/>
              <w:ind w:firstLine="5"/>
              <w:jc w:val="both"/>
              <w:rPr>
                <w:sz w:val="20"/>
                <w:szCs w:val="20"/>
                <w:lang w:val="kk-KZ"/>
              </w:rPr>
            </w:pPr>
            <w:r w:rsidRPr="00EF2547">
              <w:rPr>
                <w:sz w:val="20"/>
                <w:szCs w:val="20"/>
                <w:lang w:val="kk-KZ"/>
              </w:rPr>
              <w:t>16)</w:t>
            </w:r>
            <w:r w:rsidRPr="00EF2547">
              <w:rPr>
                <w:sz w:val="20"/>
                <w:szCs w:val="20"/>
                <w:lang w:val="kk-KZ"/>
              </w:rPr>
              <w:tab/>
            </w:r>
            <w:r w:rsidR="008F1F9A" w:rsidRPr="00EF2547">
              <w:rPr>
                <w:sz w:val="20"/>
                <w:szCs w:val="20"/>
                <w:lang w:val="kk-KZ"/>
              </w:rPr>
              <w:t>осы Шартқа сәйкес Клиент жасаған және оған қатысты Қазақстан Республикасының заңнамасында шектеулер мен ерекше талаптар белгіленген бағалы қағаздармен мәміле туралы ақпаратты осындай мәміле жасалған күннен кейінгі күннен кешіктірмей уәкілетті органға беруге;</w:t>
            </w:r>
          </w:p>
          <w:p w14:paraId="1D0E2BD2" w14:textId="2AAD4EC4" w:rsidR="0075521E" w:rsidRPr="00EF2547" w:rsidRDefault="0075521E" w:rsidP="008F1F9A">
            <w:pPr>
              <w:tabs>
                <w:tab w:val="num" w:pos="0"/>
              </w:tabs>
              <w:spacing w:after="120"/>
              <w:ind w:firstLine="5"/>
              <w:jc w:val="both"/>
              <w:rPr>
                <w:sz w:val="20"/>
                <w:szCs w:val="20"/>
                <w:lang w:val="kk-KZ"/>
              </w:rPr>
            </w:pPr>
            <w:r w:rsidRPr="00EF2547">
              <w:rPr>
                <w:sz w:val="20"/>
                <w:szCs w:val="20"/>
                <w:lang w:val="kk-KZ"/>
              </w:rPr>
              <w:t>17)</w:t>
            </w:r>
            <w:r w:rsidRPr="00EF2547">
              <w:rPr>
                <w:sz w:val="20"/>
                <w:szCs w:val="20"/>
                <w:lang w:val="kk-KZ"/>
              </w:rPr>
              <w:tab/>
              <w:t>Қазақстан Республикасының заңнамасына қайшы келмейтін өзге функцияларды жүзеге асыру</w:t>
            </w:r>
            <w:r w:rsidR="008F1F9A" w:rsidRPr="00EF2547">
              <w:rPr>
                <w:sz w:val="20"/>
                <w:szCs w:val="20"/>
                <w:lang w:val="kk-KZ"/>
              </w:rPr>
              <w:t>ға міндетті</w:t>
            </w:r>
            <w:r w:rsidRPr="00EF2547">
              <w:rPr>
                <w:sz w:val="20"/>
                <w:szCs w:val="20"/>
                <w:lang w:val="kk-KZ"/>
              </w:rPr>
              <w:t xml:space="preserve">. </w:t>
            </w:r>
          </w:p>
          <w:p w14:paraId="43B3D268" w14:textId="4B448933" w:rsidR="0075521E" w:rsidRPr="00EF2547" w:rsidRDefault="0075521E" w:rsidP="00DD4C00">
            <w:pPr>
              <w:spacing w:after="120"/>
              <w:jc w:val="both"/>
              <w:rPr>
                <w:b/>
                <w:bCs/>
                <w:sz w:val="20"/>
                <w:szCs w:val="20"/>
                <w:lang w:val="kk-KZ"/>
              </w:rPr>
            </w:pPr>
            <w:r w:rsidRPr="00EF2547">
              <w:rPr>
                <w:b/>
                <w:bCs/>
                <w:sz w:val="20"/>
                <w:szCs w:val="20"/>
                <w:lang w:val="kk-KZ"/>
              </w:rPr>
              <w:t>3.2.</w:t>
            </w:r>
            <w:r w:rsidRPr="00EF2547">
              <w:rPr>
                <w:b/>
                <w:bCs/>
                <w:sz w:val="20"/>
                <w:szCs w:val="20"/>
                <w:lang w:val="kk-KZ"/>
              </w:rPr>
              <w:tab/>
            </w:r>
            <w:r w:rsidR="008F1F9A" w:rsidRPr="00EF2547">
              <w:rPr>
                <w:b/>
                <w:bCs/>
                <w:sz w:val="20"/>
                <w:szCs w:val="20"/>
                <w:lang w:val="kk-KZ"/>
              </w:rPr>
              <w:t>Б</w:t>
            </w:r>
            <w:r w:rsidR="00616921" w:rsidRPr="00EF2547">
              <w:rPr>
                <w:b/>
                <w:bCs/>
                <w:sz w:val="20"/>
                <w:szCs w:val="20"/>
                <w:lang w:val="kk-KZ"/>
              </w:rPr>
              <w:t>рокер</w:t>
            </w:r>
            <w:r w:rsidR="008F1F9A" w:rsidRPr="00EF2547">
              <w:rPr>
                <w:b/>
                <w:bCs/>
                <w:sz w:val="20"/>
                <w:szCs w:val="20"/>
                <w:lang w:val="kk-KZ"/>
              </w:rPr>
              <w:t xml:space="preserve"> </w:t>
            </w:r>
            <w:r w:rsidRPr="00EF2547">
              <w:rPr>
                <w:b/>
                <w:bCs/>
                <w:sz w:val="20"/>
                <w:szCs w:val="20"/>
                <w:lang w:val="kk-KZ"/>
              </w:rPr>
              <w:t>құқы</w:t>
            </w:r>
            <w:r w:rsidR="008F1F9A" w:rsidRPr="00EF2547">
              <w:rPr>
                <w:b/>
                <w:bCs/>
                <w:sz w:val="20"/>
                <w:szCs w:val="20"/>
                <w:lang w:val="kk-KZ"/>
              </w:rPr>
              <w:t>лы</w:t>
            </w:r>
            <w:r w:rsidRPr="00EF2547">
              <w:rPr>
                <w:b/>
                <w:bCs/>
                <w:sz w:val="20"/>
                <w:szCs w:val="20"/>
                <w:lang w:val="kk-KZ"/>
              </w:rPr>
              <w:t xml:space="preserve">: </w:t>
            </w:r>
          </w:p>
          <w:p w14:paraId="649BC5AF" w14:textId="77A3157F" w:rsidR="0075521E" w:rsidRPr="00EF2547" w:rsidRDefault="0075521E" w:rsidP="00637D27">
            <w:pPr>
              <w:spacing w:after="120"/>
              <w:jc w:val="both"/>
              <w:rPr>
                <w:sz w:val="20"/>
                <w:szCs w:val="20"/>
                <w:lang w:val="kk-KZ"/>
              </w:rPr>
            </w:pPr>
            <w:r w:rsidRPr="00EF2547">
              <w:rPr>
                <w:sz w:val="20"/>
                <w:szCs w:val="20"/>
                <w:lang w:val="kk-KZ"/>
              </w:rPr>
              <w:t>1)</w:t>
            </w:r>
            <w:r w:rsidRPr="00EF2547">
              <w:rPr>
                <w:sz w:val="20"/>
                <w:szCs w:val="20"/>
                <w:lang w:val="kk-KZ"/>
              </w:rPr>
              <w:tab/>
              <w:t xml:space="preserve">Клиенттен </w:t>
            </w:r>
            <w:r w:rsidR="008F1F9A" w:rsidRPr="00EF2547">
              <w:rPr>
                <w:sz w:val="20"/>
                <w:szCs w:val="20"/>
                <w:lang w:val="kk-KZ"/>
              </w:rPr>
              <w:t xml:space="preserve">Шарттың </w:t>
            </w:r>
            <w:r w:rsidRPr="00EF2547">
              <w:rPr>
                <w:sz w:val="20"/>
                <w:szCs w:val="20"/>
                <w:lang w:val="kk-KZ"/>
              </w:rPr>
              <w:t>3.4-тармағының 5)-тармақшасымен көзделген мерзімде Клиент</w:t>
            </w:r>
            <w:r w:rsidR="008F1F9A" w:rsidRPr="00EF2547">
              <w:rPr>
                <w:sz w:val="20"/>
                <w:szCs w:val="20"/>
                <w:lang w:val="kk-KZ"/>
              </w:rPr>
              <w:t>тің</w:t>
            </w:r>
            <w:r w:rsidRPr="00EF2547">
              <w:rPr>
                <w:sz w:val="20"/>
                <w:szCs w:val="20"/>
                <w:lang w:val="kk-KZ"/>
              </w:rPr>
              <w:t xml:space="preserve"> </w:t>
            </w:r>
            <w:r w:rsidR="008F1F9A" w:rsidRPr="00EF2547">
              <w:rPr>
                <w:sz w:val="20"/>
                <w:szCs w:val="20"/>
                <w:lang w:val="kk-KZ"/>
              </w:rPr>
              <w:t xml:space="preserve">Брокерге </w:t>
            </w:r>
            <w:r w:rsidRPr="00EF2547">
              <w:rPr>
                <w:sz w:val="20"/>
                <w:szCs w:val="20"/>
                <w:lang w:val="kk-KZ"/>
              </w:rPr>
              <w:t>алдыңғы айда электронды пошта арқылы жолдаған Тапсырыс</w:t>
            </w:r>
            <w:r w:rsidR="008F1F9A" w:rsidRPr="00EF2547">
              <w:rPr>
                <w:sz w:val="20"/>
                <w:szCs w:val="20"/>
                <w:lang w:val="kk-KZ"/>
              </w:rPr>
              <w:t>ын</w:t>
            </w:r>
            <w:r w:rsidRPr="00EF2547">
              <w:rPr>
                <w:sz w:val="20"/>
                <w:szCs w:val="20"/>
                <w:lang w:val="kk-KZ"/>
              </w:rPr>
              <w:t>ың түпнұқсын ұсынуды талап етуге</w:t>
            </w:r>
            <w:r w:rsidR="008F1F9A" w:rsidRPr="00EF2547">
              <w:rPr>
                <w:sz w:val="20"/>
                <w:szCs w:val="20"/>
                <w:lang w:val="kk-KZ"/>
              </w:rPr>
              <w:t xml:space="preserve"> құқылы</w:t>
            </w:r>
            <w:r w:rsidRPr="00EF2547">
              <w:rPr>
                <w:sz w:val="20"/>
                <w:szCs w:val="20"/>
                <w:lang w:val="kk-KZ"/>
              </w:rPr>
              <w:t xml:space="preserve">. </w:t>
            </w:r>
            <w:r w:rsidR="008F1F9A" w:rsidRPr="00EF2547">
              <w:rPr>
                <w:sz w:val="20"/>
                <w:szCs w:val="20"/>
                <w:lang w:val="kk-KZ"/>
              </w:rPr>
              <w:t xml:space="preserve">Брокерге </w:t>
            </w:r>
            <w:r w:rsidRPr="00EF2547">
              <w:rPr>
                <w:sz w:val="20"/>
                <w:szCs w:val="20"/>
                <w:lang w:val="kk-KZ"/>
              </w:rPr>
              <w:t>Клиент Тапсырыстың  түпнұсқаларын ұсынбаған жағдайда,</w:t>
            </w:r>
            <w:r w:rsidR="008F1F9A" w:rsidRPr="00EF2547">
              <w:rPr>
                <w:sz w:val="20"/>
                <w:szCs w:val="20"/>
                <w:lang w:val="kk-KZ"/>
              </w:rPr>
              <w:t xml:space="preserve"> Брокер</w:t>
            </w:r>
            <w:r w:rsidRPr="00EF2547">
              <w:rPr>
                <w:sz w:val="20"/>
                <w:szCs w:val="20"/>
                <w:lang w:val="kk-KZ"/>
              </w:rPr>
              <w:t xml:space="preserve"> бұл Клиентке осы Шарт бойынша қызметтер көрсетуді Тапсырысты</w:t>
            </w:r>
            <w:r w:rsidR="008F1F9A" w:rsidRPr="00EF2547">
              <w:rPr>
                <w:sz w:val="20"/>
                <w:szCs w:val="20"/>
                <w:lang w:val="kk-KZ"/>
              </w:rPr>
              <w:t>ң</w:t>
            </w:r>
            <w:r w:rsidRPr="00EF2547">
              <w:rPr>
                <w:sz w:val="20"/>
                <w:szCs w:val="20"/>
                <w:lang w:val="kk-KZ"/>
              </w:rPr>
              <w:t xml:space="preserve"> түпнұсқасын ұсынғанға дейін тоқтатуға құқылы;</w:t>
            </w:r>
          </w:p>
          <w:p w14:paraId="46FBA59D" w14:textId="53BD8A7B" w:rsidR="0075521E" w:rsidRPr="00EF2547" w:rsidRDefault="0075521E" w:rsidP="00637D27">
            <w:pPr>
              <w:spacing w:after="120"/>
              <w:jc w:val="both"/>
              <w:rPr>
                <w:sz w:val="20"/>
                <w:szCs w:val="20"/>
                <w:lang w:val="kk-KZ"/>
              </w:rPr>
            </w:pPr>
            <w:r w:rsidRPr="00EF2547">
              <w:rPr>
                <w:sz w:val="20"/>
                <w:szCs w:val="20"/>
                <w:lang w:val="kk-KZ"/>
              </w:rPr>
              <w:t>2)</w:t>
            </w:r>
            <w:r w:rsidRPr="00EF2547">
              <w:rPr>
                <w:sz w:val="20"/>
                <w:szCs w:val="20"/>
                <w:lang w:val="kk-KZ"/>
              </w:rPr>
              <w:tab/>
            </w:r>
            <w:r w:rsidR="007E1BBB" w:rsidRPr="00EF2547">
              <w:rPr>
                <w:sz w:val="20"/>
                <w:szCs w:val="20"/>
                <w:lang w:val="kk-KZ"/>
              </w:rPr>
              <w:t>бөлек ақыға Клиентке бағалы қағаздармен мәмілелер жасасуға байланысты мәселелер бойынша консультациялық, ақпараттық қызметтер көрсетуге құқылы. Бұл ретте Клиент инвестициялық шешімдерді өз тәуекеліне қабылдайды және Брокер, егер бұл ретте ол осы Шарттың талаптарын немесе ҚР заңнамасының талаптарын бұзбаса, осы шешімдердің салдарлары үшін жауапты болмайды</w:t>
            </w:r>
            <w:r w:rsidRPr="00EF2547">
              <w:rPr>
                <w:sz w:val="20"/>
                <w:szCs w:val="20"/>
                <w:lang w:val="kk-KZ"/>
              </w:rPr>
              <w:t>;</w:t>
            </w:r>
          </w:p>
          <w:p w14:paraId="3F0D461C" w14:textId="21A7D0BF" w:rsidR="0075521E" w:rsidRPr="00EF2547" w:rsidRDefault="0075521E" w:rsidP="00637D27">
            <w:pPr>
              <w:spacing w:before="100"/>
              <w:contextualSpacing/>
              <w:jc w:val="both"/>
              <w:rPr>
                <w:sz w:val="20"/>
                <w:szCs w:val="20"/>
                <w:lang w:val="kk-KZ"/>
              </w:rPr>
            </w:pPr>
            <w:r w:rsidRPr="00EF2547">
              <w:rPr>
                <w:sz w:val="20"/>
                <w:szCs w:val="20"/>
                <w:lang w:val="kk-KZ"/>
              </w:rPr>
              <w:t>3)</w:t>
            </w:r>
            <w:r w:rsidRPr="00EF2547">
              <w:rPr>
                <w:sz w:val="20"/>
                <w:szCs w:val="20"/>
                <w:lang w:val="kk-KZ"/>
              </w:rPr>
              <w:tab/>
              <w:t>Клиенттің шотынан акцептсіз тәртіппен есептен шығару</w:t>
            </w:r>
            <w:r w:rsidR="007E1BBB" w:rsidRPr="00EF2547">
              <w:rPr>
                <w:sz w:val="20"/>
                <w:szCs w:val="20"/>
                <w:lang w:val="kk-KZ"/>
              </w:rPr>
              <w:t>ға</w:t>
            </w:r>
            <w:r w:rsidRPr="00EF2547">
              <w:rPr>
                <w:sz w:val="20"/>
                <w:szCs w:val="20"/>
                <w:lang w:val="kk-KZ"/>
              </w:rPr>
              <w:t>:</w:t>
            </w:r>
          </w:p>
          <w:p w14:paraId="799649C6" w14:textId="73291D4F" w:rsidR="007E1BBB" w:rsidRPr="00EF2547" w:rsidRDefault="007E1BBB" w:rsidP="007E1BBB">
            <w:pPr>
              <w:numPr>
                <w:ilvl w:val="0"/>
                <w:numId w:val="22"/>
              </w:numPr>
              <w:ind w:left="5" w:firstLine="0"/>
              <w:contextualSpacing/>
              <w:jc w:val="both"/>
              <w:rPr>
                <w:sz w:val="20"/>
                <w:szCs w:val="20"/>
                <w:lang w:val="kk-KZ"/>
              </w:rPr>
            </w:pPr>
            <w:r w:rsidRPr="00EF2547">
              <w:rPr>
                <w:sz w:val="20"/>
                <w:szCs w:val="20"/>
                <w:lang w:val="kk-KZ"/>
              </w:rPr>
              <w:t>осы Шартқа 1-қосымшада көзделген тарифтерге сәйкес есептелген комиссиялық сыйақы сомаларын;</w:t>
            </w:r>
          </w:p>
          <w:p w14:paraId="01AD44EB" w14:textId="73983C40" w:rsidR="0075521E" w:rsidRPr="00EF2547" w:rsidRDefault="007E1BBB" w:rsidP="007E1BBB">
            <w:pPr>
              <w:numPr>
                <w:ilvl w:val="0"/>
                <w:numId w:val="22"/>
              </w:numPr>
              <w:ind w:left="0" w:firstLine="5"/>
              <w:contextualSpacing/>
              <w:jc w:val="both"/>
              <w:rPr>
                <w:sz w:val="20"/>
                <w:szCs w:val="20"/>
                <w:lang w:val="kk-KZ"/>
              </w:rPr>
            </w:pPr>
            <w:r w:rsidRPr="00EF2547">
              <w:rPr>
                <w:sz w:val="20"/>
                <w:szCs w:val="20"/>
                <w:lang w:val="kk-KZ"/>
              </w:rPr>
              <w:t xml:space="preserve">Клиенттің тапсырмаларын орындауға байланысты </w:t>
            </w:r>
            <w:r w:rsidRPr="00EF2547">
              <w:rPr>
                <w:sz w:val="20"/>
                <w:szCs w:val="20"/>
                <w:lang w:val="kk-KZ"/>
              </w:rPr>
              <w:lastRenderedPageBreak/>
              <w:t>ұсынылған бөгде ұйымдар комиссияларының сомаларын;</w:t>
            </w:r>
          </w:p>
          <w:p w14:paraId="6F39A523" w14:textId="324C6660" w:rsidR="0075521E" w:rsidRPr="00EF2547" w:rsidRDefault="0075521E" w:rsidP="007E1BBB">
            <w:pPr>
              <w:numPr>
                <w:ilvl w:val="0"/>
                <w:numId w:val="22"/>
              </w:numPr>
              <w:ind w:left="0" w:firstLine="5"/>
              <w:contextualSpacing/>
              <w:jc w:val="both"/>
              <w:rPr>
                <w:sz w:val="20"/>
                <w:szCs w:val="20"/>
                <w:lang w:val="kk-KZ"/>
              </w:rPr>
            </w:pPr>
            <w:r w:rsidRPr="00EF2547">
              <w:rPr>
                <w:sz w:val="20"/>
                <w:szCs w:val="20"/>
                <w:lang w:val="kk-KZ"/>
              </w:rPr>
              <w:t xml:space="preserve">Осы Шарт бойынша туындаған өсімпұл және айыппұл сомаларын (осы Шарттың </w:t>
            </w:r>
            <w:r w:rsidR="007E1BBB" w:rsidRPr="00EF2547">
              <w:rPr>
                <w:sz w:val="20"/>
                <w:szCs w:val="20"/>
                <w:lang w:val="kk-KZ"/>
              </w:rPr>
              <w:t>7</w:t>
            </w:r>
            <w:r w:rsidRPr="00EF2547">
              <w:rPr>
                <w:sz w:val="20"/>
                <w:szCs w:val="20"/>
                <w:lang w:val="kk-KZ"/>
              </w:rPr>
              <w:t>.7-т. көзделген айыппұл санкцияларының сомасын қоса алғанда);</w:t>
            </w:r>
          </w:p>
          <w:p w14:paraId="118131A5" w14:textId="380045EB" w:rsidR="0075521E" w:rsidRPr="00EF2547" w:rsidRDefault="007E1BBB" w:rsidP="007E1BBB">
            <w:pPr>
              <w:numPr>
                <w:ilvl w:val="0"/>
                <w:numId w:val="22"/>
              </w:numPr>
              <w:ind w:left="0" w:firstLine="5"/>
              <w:contextualSpacing/>
              <w:jc w:val="both"/>
              <w:rPr>
                <w:sz w:val="20"/>
                <w:szCs w:val="20"/>
                <w:lang w:val="kk-KZ"/>
              </w:rPr>
            </w:pPr>
            <w:r w:rsidRPr="00EF2547">
              <w:rPr>
                <w:sz w:val="20"/>
                <w:szCs w:val="20"/>
                <w:lang w:val="kk-KZ"/>
              </w:rPr>
              <w:t xml:space="preserve">Брокерге </w:t>
            </w:r>
            <w:r w:rsidR="0075521E" w:rsidRPr="00EF2547">
              <w:rPr>
                <w:sz w:val="20"/>
                <w:szCs w:val="20"/>
                <w:lang w:val="kk-KZ"/>
              </w:rPr>
              <w:t>төлеуге жататын Клиенттердің активтерімен операциялар жүргізу немесе оларды сақтауын жүзеге асыру салдарынан пайда болған өзге шығын сомаларын;</w:t>
            </w:r>
          </w:p>
          <w:p w14:paraId="245A5026" w14:textId="4526D88E" w:rsidR="0075521E" w:rsidRPr="00EF2547" w:rsidRDefault="007E1BBB" w:rsidP="007E1BBB">
            <w:pPr>
              <w:numPr>
                <w:ilvl w:val="0"/>
                <w:numId w:val="22"/>
              </w:numPr>
              <w:ind w:left="5" w:hanging="5"/>
              <w:contextualSpacing/>
              <w:jc w:val="both"/>
              <w:rPr>
                <w:sz w:val="20"/>
                <w:szCs w:val="20"/>
                <w:lang w:val="kk-KZ"/>
              </w:rPr>
            </w:pPr>
            <w:r w:rsidRPr="00EF2547">
              <w:rPr>
                <w:sz w:val="20"/>
                <w:szCs w:val="20"/>
                <w:lang w:val="kk-KZ"/>
              </w:rPr>
              <w:t>осы тармақтың 7) тармақшасына сәйкес клиенттің жеке шотын жабу кезіндегі ақша қалдығының сомаларын;</w:t>
            </w:r>
          </w:p>
          <w:p w14:paraId="37C1870A" w14:textId="77777777" w:rsidR="0075521E" w:rsidRPr="00EF2547" w:rsidRDefault="0075521E" w:rsidP="007E1BBB">
            <w:pPr>
              <w:spacing w:after="120"/>
              <w:ind w:firstLine="5"/>
              <w:jc w:val="both"/>
              <w:rPr>
                <w:sz w:val="20"/>
                <w:szCs w:val="20"/>
                <w:lang w:val="kk-KZ"/>
              </w:rPr>
            </w:pPr>
            <w:r w:rsidRPr="00EF2547">
              <w:rPr>
                <w:sz w:val="20"/>
                <w:szCs w:val="20"/>
                <w:lang w:val="kk-KZ"/>
              </w:rPr>
              <w:t>4)</w:t>
            </w:r>
            <w:r w:rsidRPr="00EF2547">
              <w:rPr>
                <w:sz w:val="20"/>
                <w:szCs w:val="20"/>
                <w:lang w:val="kk-KZ"/>
              </w:rPr>
              <w:tab/>
              <w:t>Делдалмен ұсынылған шотты төлеуін кешіктірген жағдайда, Клиентпен міндеттемелерін орындағанша Клиентке қызмет көрсетуін тоқтатып, осы Шарттың 6.2-тармағына сәйкес өсімпұл есептеуге;</w:t>
            </w:r>
          </w:p>
          <w:p w14:paraId="16665E2E" w14:textId="77777777" w:rsidR="0075521E" w:rsidRPr="00EF2547" w:rsidRDefault="0075521E" w:rsidP="007E1BBB">
            <w:pPr>
              <w:spacing w:after="120"/>
              <w:ind w:firstLine="5"/>
              <w:jc w:val="both"/>
              <w:rPr>
                <w:sz w:val="20"/>
                <w:szCs w:val="20"/>
                <w:lang w:val="kk-KZ"/>
              </w:rPr>
            </w:pPr>
            <w:r w:rsidRPr="00EF2547">
              <w:rPr>
                <w:sz w:val="20"/>
                <w:szCs w:val="20"/>
                <w:lang w:val="kk-KZ"/>
              </w:rPr>
              <w:t>5)</w:t>
            </w:r>
            <w:r w:rsidRPr="00EF2547">
              <w:rPr>
                <w:sz w:val="20"/>
                <w:szCs w:val="20"/>
                <w:lang w:val="kk-KZ"/>
              </w:rPr>
              <w:tab/>
              <w:t>Клиент Делдалға  нәтижесінде Клиентпен байланыс үзілетіндей, өзінің байланыс нөмірлері мен деректемелерінің өзгергені туралы хабарламаған жағдайда, Делдал Клиентке  ҚҚ бойынша табыстарды аудару, Клиент туралы ақпаратты ашу және т.б.  сияқты бөлек операцияларды  жүргізу барысында өз қалауы бойынша:</w:t>
            </w:r>
          </w:p>
          <w:p w14:paraId="7037D27D" w14:textId="77777777" w:rsidR="0075521E" w:rsidRPr="00EF2547" w:rsidRDefault="0075521E" w:rsidP="0075521E">
            <w:pPr>
              <w:numPr>
                <w:ilvl w:val="0"/>
                <w:numId w:val="24"/>
              </w:numPr>
              <w:tabs>
                <w:tab w:val="num" w:pos="0"/>
              </w:tabs>
              <w:spacing w:after="120"/>
              <w:ind w:left="0" w:firstLine="432"/>
              <w:jc w:val="both"/>
              <w:rPr>
                <w:sz w:val="20"/>
                <w:szCs w:val="20"/>
                <w:lang w:val="kk-KZ"/>
              </w:rPr>
            </w:pPr>
            <w:r w:rsidRPr="00EF2547">
              <w:rPr>
                <w:sz w:val="20"/>
                <w:szCs w:val="20"/>
                <w:lang w:val="kk-KZ"/>
              </w:rPr>
              <w:t>Клиент туралы қолында бар ақпаратты (банк деректемелері, қолтаңба үлгілері және т.б.) басшылыққа алуға;</w:t>
            </w:r>
          </w:p>
          <w:p w14:paraId="28930610" w14:textId="77777777" w:rsidR="0075521E" w:rsidRPr="00EF2547" w:rsidRDefault="0075521E" w:rsidP="0075521E">
            <w:pPr>
              <w:numPr>
                <w:ilvl w:val="0"/>
                <w:numId w:val="24"/>
              </w:numPr>
              <w:tabs>
                <w:tab w:val="num" w:pos="0"/>
              </w:tabs>
              <w:spacing w:after="120"/>
              <w:ind w:left="0" w:firstLine="432"/>
              <w:jc w:val="both"/>
              <w:rPr>
                <w:sz w:val="20"/>
                <w:szCs w:val="20"/>
                <w:lang w:val="kk-KZ"/>
              </w:rPr>
            </w:pPr>
            <w:r w:rsidRPr="00EF2547">
              <w:rPr>
                <w:sz w:val="20"/>
                <w:szCs w:val="20"/>
                <w:lang w:val="kk-KZ"/>
              </w:rPr>
              <w:t>Клиенттің Активтерімен жасалатын кез келген операцияларды жағдай нақты анықтанғанша тоқтатуға.</w:t>
            </w:r>
          </w:p>
          <w:p w14:paraId="2B5C6902" w14:textId="77777777" w:rsidR="0075521E" w:rsidRPr="00EF2547" w:rsidRDefault="0075521E" w:rsidP="0075521E">
            <w:pPr>
              <w:tabs>
                <w:tab w:val="num" w:pos="0"/>
              </w:tabs>
              <w:spacing w:after="120"/>
              <w:ind w:firstLine="432"/>
              <w:jc w:val="both"/>
              <w:rPr>
                <w:sz w:val="20"/>
                <w:szCs w:val="20"/>
                <w:lang w:val="kk-KZ"/>
              </w:rPr>
            </w:pPr>
            <w:r w:rsidRPr="00EF2547">
              <w:rPr>
                <w:sz w:val="20"/>
                <w:szCs w:val="20"/>
                <w:lang w:val="kk-KZ"/>
              </w:rPr>
              <w:t xml:space="preserve">Екі жағдайда да Делдалдың  іс-әрекеттері тиісті түрде жүзеге асырылған іс-әрекеттер болып танылады; </w:t>
            </w:r>
          </w:p>
          <w:p w14:paraId="1335395C" w14:textId="77777777" w:rsidR="0075521E" w:rsidRPr="00EF2547" w:rsidRDefault="0075521E" w:rsidP="00DD4C00">
            <w:pPr>
              <w:tabs>
                <w:tab w:val="num" w:pos="0"/>
              </w:tabs>
              <w:spacing w:after="120"/>
              <w:jc w:val="both"/>
              <w:rPr>
                <w:sz w:val="20"/>
                <w:szCs w:val="20"/>
                <w:lang w:val="kk-KZ"/>
              </w:rPr>
            </w:pPr>
            <w:r w:rsidRPr="00EF2547">
              <w:rPr>
                <w:sz w:val="20"/>
                <w:szCs w:val="20"/>
                <w:lang w:val="kk-KZ"/>
              </w:rPr>
              <w:t>6)</w:t>
            </w:r>
            <w:r w:rsidRPr="00EF2547">
              <w:rPr>
                <w:sz w:val="20"/>
                <w:szCs w:val="20"/>
                <w:lang w:val="kk-KZ"/>
              </w:rPr>
              <w:tab/>
              <w:t>БҚОД/KASE/AIX/AIX CSD БҚОД/KASE/ AIX / AIX CSD ішкі құжаттарының талаптарына сәйкес клиенттің сұратылған құжаттарын ұсыну;</w:t>
            </w:r>
          </w:p>
          <w:p w14:paraId="2DF6FE1B" w14:textId="0097344E" w:rsidR="0090360C" w:rsidRPr="00EF2547" w:rsidRDefault="0075521E" w:rsidP="00DD4C00">
            <w:pPr>
              <w:tabs>
                <w:tab w:val="num" w:pos="0"/>
              </w:tabs>
              <w:spacing w:after="120"/>
              <w:jc w:val="both"/>
              <w:rPr>
                <w:sz w:val="20"/>
                <w:szCs w:val="20"/>
                <w:lang w:val="kk-KZ"/>
              </w:rPr>
            </w:pPr>
            <w:r w:rsidRPr="00EF2547">
              <w:rPr>
                <w:sz w:val="20"/>
                <w:szCs w:val="20"/>
                <w:lang w:val="kk-KZ"/>
              </w:rPr>
              <w:t>7)</w:t>
            </w:r>
            <w:r w:rsidRPr="00EF2547">
              <w:rPr>
                <w:sz w:val="20"/>
                <w:szCs w:val="20"/>
                <w:lang w:val="kk-KZ"/>
              </w:rPr>
              <w:tab/>
            </w:r>
            <w:r w:rsidR="0090360C" w:rsidRPr="00EF2547">
              <w:rPr>
                <w:sz w:val="20"/>
                <w:szCs w:val="20"/>
                <w:lang w:val="kk-KZ"/>
              </w:rPr>
              <w:t>Брокердің атқарушы органының шешімі негізінде соңғы он екі ай ішінде Клиенттің дербес шотын онда бағалы қағаздар (эмитенттің эмиссиялық бағалы қағаздар бойынша міндеттемелері бойынша талап ету құқықтары) болмаған кезде және Клиенттің шотында ақшаны есепке алу үшін 1 000,0 (бір мың) теңгеден аспайтын мөлшердегі соманың болуы кезінде, ақша сомасының қалдығын брокердің кірістері шотына жатқыза отырып жабуға міндетті. Дербес шотты көрсетілген тәртіппен жапқан кезде, Қазақстан Республикасының заңнамасында белгіленген жағдайларды қоспағанда, Брокер Клиентке электрондық пошта арқылы жазбаша хабарлама жібереді;</w:t>
            </w:r>
          </w:p>
          <w:p w14:paraId="4CCF6B4A" w14:textId="7E4B688E" w:rsidR="0075521E" w:rsidRPr="00EF2547" w:rsidRDefault="0075521E" w:rsidP="00DD4C00">
            <w:pPr>
              <w:tabs>
                <w:tab w:val="num" w:pos="0"/>
              </w:tabs>
              <w:spacing w:after="120"/>
              <w:jc w:val="both"/>
              <w:rPr>
                <w:sz w:val="20"/>
                <w:szCs w:val="20"/>
                <w:lang w:val="kk-KZ"/>
              </w:rPr>
            </w:pPr>
            <w:r w:rsidRPr="00EF2547">
              <w:rPr>
                <w:sz w:val="20"/>
                <w:szCs w:val="20"/>
                <w:lang w:val="kk-KZ"/>
              </w:rPr>
              <w:t>8)</w:t>
            </w:r>
            <w:r w:rsidRPr="00EF2547">
              <w:rPr>
                <w:sz w:val="20"/>
                <w:szCs w:val="20"/>
                <w:lang w:val="kk-KZ"/>
              </w:rPr>
              <w:tab/>
              <w:t>жасалған мәмілелер бойынша есеп айырысуларды қамтамасыз ету үшін, сондай-ақ осы Шартқа сәйкес сыйақыны, комиссиялар мен шығыстарды төлеу үшін клиенттің шотындағы сомаларды акцептсіз тәртіппен тиісті валютаға айырбастауды жүргізу;</w:t>
            </w:r>
          </w:p>
          <w:p w14:paraId="4C53DC4F" w14:textId="77777777" w:rsidR="0075521E" w:rsidRPr="00EF2547" w:rsidRDefault="0075521E" w:rsidP="00DD4C00">
            <w:pPr>
              <w:tabs>
                <w:tab w:val="num" w:pos="0"/>
              </w:tabs>
              <w:spacing w:after="120"/>
              <w:jc w:val="both"/>
              <w:rPr>
                <w:sz w:val="20"/>
                <w:szCs w:val="20"/>
                <w:lang w:val="kk-KZ"/>
              </w:rPr>
            </w:pPr>
            <w:r w:rsidRPr="00EF2547">
              <w:rPr>
                <w:sz w:val="20"/>
                <w:szCs w:val="20"/>
                <w:lang w:val="kk-KZ"/>
              </w:rPr>
              <w:t>9)</w:t>
            </w:r>
            <w:r w:rsidRPr="00EF2547">
              <w:rPr>
                <w:sz w:val="20"/>
                <w:szCs w:val="20"/>
                <w:lang w:val="kk-KZ"/>
              </w:rPr>
              <w:tab/>
              <w:t>клиенттің шоттарындағы ақша қалдығынан асатын сомаға, не клиенттің тапсырмасында көрсетілген ҚҚ саны клиенттің дербес шотындағы ҚҚ санынан асып кетсе, ҚҚ сату үшін клиенттің тапсырмасын орындауға қабылдамау;</w:t>
            </w:r>
          </w:p>
          <w:p w14:paraId="4837A827" w14:textId="77777777" w:rsidR="0075521E" w:rsidRPr="00EF2547" w:rsidRDefault="0075521E" w:rsidP="00DD4C00">
            <w:pPr>
              <w:spacing w:after="120"/>
              <w:contextualSpacing/>
              <w:jc w:val="both"/>
              <w:rPr>
                <w:sz w:val="20"/>
                <w:szCs w:val="20"/>
                <w:lang w:val="kk-KZ"/>
              </w:rPr>
            </w:pPr>
            <w:r w:rsidRPr="00EF2547">
              <w:rPr>
                <w:sz w:val="20"/>
                <w:szCs w:val="20"/>
                <w:lang w:val="kk-KZ"/>
              </w:rPr>
              <w:t>10)</w:t>
            </w:r>
            <w:r w:rsidRPr="00EF2547">
              <w:rPr>
                <w:sz w:val="20"/>
                <w:szCs w:val="20"/>
                <w:lang w:val="kk-KZ"/>
              </w:rPr>
              <w:tab/>
              <w:t xml:space="preserve">төменде көрсетілген жағдайларда Клиенттің </w:t>
            </w:r>
            <w:r w:rsidRPr="00EF2547">
              <w:rPr>
                <w:sz w:val="20"/>
                <w:szCs w:val="20"/>
                <w:lang w:val="kk-KZ"/>
              </w:rPr>
              <w:lastRenderedPageBreak/>
              <w:t>тапсырмасын өзінің қандай болса да жауапкершіліксіз орындауға қабылдамау:</w:t>
            </w:r>
          </w:p>
          <w:p w14:paraId="1A3AB7C3"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Тапсырма брокердің ішкі құжатына сәйкес ресімделмеген;</w:t>
            </w:r>
          </w:p>
          <w:p w14:paraId="59A87447"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Тапсырма түсініксіз (бір мәнді емес) сипатқа ие, анық емес немесе нашар оқылған;</w:t>
            </w:r>
          </w:p>
          <w:p w14:paraId="2E81A9BA" w14:textId="43BE4A6F"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r>
            <w:r w:rsidR="0090360C" w:rsidRPr="00EF2547">
              <w:rPr>
                <w:sz w:val="20"/>
                <w:szCs w:val="20"/>
                <w:lang w:val="kk-KZ"/>
              </w:rPr>
              <w:t>Клиент Тапсырмасындағы қол үлгілері нотариат куәландырған үлгілерге сәйкес келмеген жағдайда (осы тармақша Клиенттің Qtrader Сауда платформасы арқылы жіберілген Тапсырмаларына қолданылмайды);</w:t>
            </w:r>
          </w:p>
          <w:p w14:paraId="3F59078E"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операция жасауға клиенттің тапсырмасын алған күннен бастап екі күнтізбелік күн ішінде қарсы бұйрықты ұсынбау;</w:t>
            </w:r>
          </w:p>
          <w:p w14:paraId="5583BB43"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тапсырма деректемелерінің брокердің деректемелеріне немесе клиенттің Жеке шотының (қосалқы шотының) деректемелеріне сәйкес келмеуі;</w:t>
            </w:r>
          </w:p>
          <w:p w14:paraId="39B3C9AA"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клиенттің Жеке шотында (қосалқы шотында) бағалы қағаздардың (эмитенттің эмиссиялық бағалы қағаздар жөніндегі міндеттемелері бойынша талап ету құқықтарының) қажетті санының болмауы;</w:t>
            </w:r>
          </w:p>
          <w:p w14:paraId="414C4DCF"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берілген тапсырманы орындау үшін клиенттің ақшасы жеткіліксіз болған жағдайда;</w:t>
            </w:r>
          </w:p>
          <w:p w14:paraId="2751C9E1" w14:textId="29C33306"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r>
            <w:r w:rsidR="000A0CA9" w:rsidRPr="00EF2547">
              <w:rPr>
                <w:sz w:val="20"/>
                <w:szCs w:val="20"/>
                <w:lang w:val="kk-KZ"/>
              </w:rPr>
              <w:t>мәміле мазмұнының Қазақстан Республикасының  бағалы қағаздар нарығы ту</w:t>
            </w:r>
            <w:r w:rsidR="002D12CB" w:rsidRPr="00EF2547">
              <w:rPr>
                <w:sz w:val="20"/>
                <w:szCs w:val="20"/>
                <w:lang w:val="kk-KZ"/>
              </w:rPr>
              <w:t>ралы заңнамасына сәйкес келмеуі</w:t>
            </w:r>
            <w:r w:rsidRPr="00EF2547">
              <w:rPr>
                <w:sz w:val="20"/>
                <w:szCs w:val="20"/>
                <w:lang w:val="kk-KZ"/>
              </w:rPr>
              <w:t>;</w:t>
            </w:r>
          </w:p>
          <w:p w14:paraId="07BA81C0"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клиент мәмілені тіркеу үшін белгіленген мерзімде Қазақстан Республикасының заңнамалық актілерінде көзделген жағдайларда ірі қатысушы мәртебесін иеленуге уәкілетті органның келісімін растайтын құжатты ұсынбауы;</w:t>
            </w:r>
          </w:p>
          <w:p w14:paraId="19106165"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тиісті мемлекеттік органдардың не соттың бағалы қағаздар айналысын тоқтата тұру немесе тоқтату туралы шешімінің болуы;</w:t>
            </w:r>
          </w:p>
          <w:p w14:paraId="24750D79"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клиенттің тапсырмасында көрсетілген бағалы қағаздар және (немесе) жеке шот немесе қосалқы шот бұғатталған;</w:t>
            </w:r>
          </w:p>
          <w:p w14:paraId="3992B41F"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w:t>
            </w:r>
            <w:r w:rsidRPr="00EF2547">
              <w:rPr>
                <w:sz w:val="20"/>
                <w:szCs w:val="20"/>
                <w:lang w:val="kk-KZ"/>
              </w:rPr>
              <w:tab/>
              <w:t>клиенттің тапсырмасында көрсетілген бағалы қағаздарға (эмитенттің эмиссиялық бағалы қағаздар жөніндегі міндеттемелері бойынша талап ету құқықтарына) ауыртпалық салу;</w:t>
            </w:r>
          </w:p>
          <w:p w14:paraId="4C14E8F2" w14:textId="77777777" w:rsidR="0075521E" w:rsidRPr="00EF2547" w:rsidRDefault="0075521E" w:rsidP="007B5698">
            <w:pPr>
              <w:spacing w:before="100"/>
              <w:ind w:firstLine="432"/>
              <w:contextualSpacing/>
              <w:jc w:val="both"/>
              <w:rPr>
                <w:sz w:val="20"/>
                <w:szCs w:val="20"/>
                <w:lang w:val="kk-KZ"/>
              </w:rPr>
            </w:pPr>
            <w:r w:rsidRPr="00EF2547">
              <w:rPr>
                <w:sz w:val="20"/>
                <w:szCs w:val="20"/>
                <w:lang w:val="kk-KZ"/>
              </w:rPr>
              <w:t>"Бағалы қағаздар рыногы туралы" Қазақстан Республикасы Заңының 56-бабында белгіленген айла-шарғы белгілеріне сәйкес келеді;</w:t>
            </w:r>
          </w:p>
          <w:p w14:paraId="067AA307" w14:textId="4539368B" w:rsidR="005422E2" w:rsidRDefault="005422E2" w:rsidP="007B5698">
            <w:pPr>
              <w:spacing w:before="100"/>
              <w:ind w:firstLine="432"/>
              <w:contextualSpacing/>
              <w:jc w:val="both"/>
              <w:rPr>
                <w:sz w:val="20"/>
                <w:szCs w:val="20"/>
                <w:lang w:val="kk-KZ"/>
              </w:rPr>
            </w:pPr>
            <w:r w:rsidRPr="00EF2547">
              <w:rPr>
                <w:sz w:val="20"/>
                <w:szCs w:val="20"/>
                <w:lang w:val="kk-KZ"/>
              </w:rPr>
              <w:t>- Клиенттің осы Нұсқаулығына сәйкес терроризм мен экстремизмді қаржыландырумен немесе халықаралық санкциялар тізімімен байланысты ұйымдар мен тұлғалар тізіміне енетін эмитенттің бағалы қағаздарымен жасалатын мәмілелер;</w:t>
            </w:r>
          </w:p>
          <w:p w14:paraId="5077B9E1" w14:textId="6D6DBA03" w:rsidR="007D5AFA" w:rsidRPr="00EF2547" w:rsidRDefault="007D5AFA" w:rsidP="007B5698">
            <w:pPr>
              <w:spacing w:before="100"/>
              <w:ind w:firstLine="432"/>
              <w:contextualSpacing/>
              <w:jc w:val="both"/>
              <w:rPr>
                <w:sz w:val="20"/>
                <w:szCs w:val="20"/>
                <w:lang w:val="kk-KZ"/>
              </w:rPr>
            </w:pPr>
            <w:r w:rsidRPr="007D5AFA">
              <w:rPr>
                <w:sz w:val="20"/>
                <w:szCs w:val="20"/>
                <w:lang w:val="kk-KZ"/>
              </w:rPr>
              <w:t>-</w:t>
            </w:r>
            <w:r w:rsidRPr="007D5AFA">
              <w:rPr>
                <w:sz w:val="20"/>
                <w:szCs w:val="20"/>
                <w:lang w:val="kk-KZ"/>
              </w:rPr>
              <w:tab/>
              <w:t>Клиенттің мұндай Тапсырмасы "кері репо" операциясының мәні болып табылатын бағалы қағаздарды сатуды не аударуды қарастыратын болса;</w:t>
            </w:r>
          </w:p>
          <w:p w14:paraId="59396407" w14:textId="77777777" w:rsidR="0075521E" w:rsidRPr="00EF2547" w:rsidRDefault="0075521E" w:rsidP="007B5698">
            <w:pPr>
              <w:spacing w:before="180" w:after="120"/>
              <w:ind w:firstLine="432"/>
              <w:contextualSpacing/>
              <w:jc w:val="both"/>
              <w:rPr>
                <w:sz w:val="20"/>
                <w:szCs w:val="20"/>
                <w:lang w:val="kk-KZ"/>
              </w:rPr>
            </w:pPr>
            <w:r w:rsidRPr="00EF2547">
              <w:rPr>
                <w:sz w:val="20"/>
                <w:szCs w:val="20"/>
                <w:lang w:val="kk-KZ"/>
              </w:rPr>
              <w:t>-</w:t>
            </w:r>
            <w:r w:rsidRPr="00EF2547">
              <w:rPr>
                <w:sz w:val="20"/>
                <w:szCs w:val="20"/>
                <w:lang w:val="kk-KZ"/>
              </w:rPr>
              <w:tab/>
              <w:t>ҚР қолданыстағы заңнамасымен және брокердің ішкі құжатымен қарастырылған басқа жағдайларда.</w:t>
            </w:r>
          </w:p>
          <w:p w14:paraId="09BF51C3" w14:textId="77777777" w:rsidR="0075521E" w:rsidRPr="00EF2547" w:rsidRDefault="0075521E" w:rsidP="0075521E">
            <w:pPr>
              <w:spacing w:before="180" w:after="120"/>
              <w:ind w:left="432"/>
              <w:contextualSpacing/>
              <w:jc w:val="both"/>
              <w:rPr>
                <w:sz w:val="20"/>
                <w:szCs w:val="20"/>
                <w:lang w:val="kk-KZ"/>
              </w:rPr>
            </w:pPr>
          </w:p>
          <w:p w14:paraId="0BB06AED" w14:textId="4AC58011" w:rsidR="0075521E" w:rsidRPr="00EF2547" w:rsidRDefault="0075521E" w:rsidP="00DD4C00">
            <w:pPr>
              <w:spacing w:before="180" w:after="120"/>
              <w:contextualSpacing/>
              <w:jc w:val="both"/>
              <w:rPr>
                <w:b/>
                <w:bCs/>
                <w:sz w:val="20"/>
                <w:szCs w:val="20"/>
                <w:lang w:val="kk-KZ"/>
              </w:rPr>
            </w:pPr>
            <w:r w:rsidRPr="00EF2547">
              <w:rPr>
                <w:b/>
                <w:bCs/>
                <w:sz w:val="20"/>
                <w:szCs w:val="20"/>
                <w:lang w:val="kk-KZ"/>
              </w:rPr>
              <w:t>3.3.</w:t>
            </w:r>
            <w:r w:rsidRPr="00EF2547">
              <w:rPr>
                <w:b/>
                <w:bCs/>
                <w:sz w:val="20"/>
                <w:szCs w:val="20"/>
                <w:lang w:val="kk-KZ"/>
              </w:rPr>
              <w:tab/>
              <w:t>Делдал құқылы емес:</w:t>
            </w:r>
          </w:p>
          <w:p w14:paraId="284DAEC7" w14:textId="2FA73A92" w:rsidR="0075521E" w:rsidRPr="00EF2547" w:rsidRDefault="0075521E" w:rsidP="00DD4C00">
            <w:pPr>
              <w:spacing w:after="120"/>
              <w:jc w:val="both"/>
              <w:rPr>
                <w:sz w:val="20"/>
                <w:szCs w:val="20"/>
                <w:lang w:val="kk-KZ"/>
              </w:rPr>
            </w:pPr>
            <w:r w:rsidRPr="00EF2547">
              <w:rPr>
                <w:sz w:val="20"/>
                <w:szCs w:val="20"/>
                <w:lang w:val="kk-KZ"/>
              </w:rPr>
              <w:t>1)</w:t>
            </w:r>
            <w:r w:rsidRPr="00EF2547">
              <w:rPr>
                <w:sz w:val="20"/>
                <w:szCs w:val="20"/>
                <w:lang w:val="kk-KZ"/>
              </w:rPr>
              <w:tab/>
            </w:r>
            <w:r w:rsidR="0090360C" w:rsidRPr="00EF2547">
              <w:rPr>
                <w:sz w:val="20"/>
                <w:szCs w:val="20"/>
                <w:lang w:val="kk-KZ"/>
              </w:rPr>
              <w:t>қ</w:t>
            </w:r>
            <w:r w:rsidRPr="00EF2547">
              <w:rPr>
                <w:sz w:val="20"/>
                <w:szCs w:val="20"/>
                <w:lang w:val="kk-KZ"/>
              </w:rPr>
              <w:t>ызметтерді көрсету барысында Клиентке осы Шартқа сәйкес жүзеге асырылатын болатын ҚҚ-мен операциялар бойынша пайда алуына немесе залалдар болмайтынына кепілдік беруге;</w:t>
            </w:r>
          </w:p>
          <w:p w14:paraId="4736E1D5" w14:textId="3D7EAF35" w:rsidR="0075521E" w:rsidRPr="00EF2547" w:rsidRDefault="0090360C" w:rsidP="00DD4C00">
            <w:pPr>
              <w:spacing w:after="120"/>
              <w:jc w:val="both"/>
              <w:rPr>
                <w:sz w:val="20"/>
                <w:szCs w:val="20"/>
                <w:lang w:val="kk-KZ"/>
              </w:rPr>
            </w:pPr>
            <w:r w:rsidRPr="00EF2547">
              <w:rPr>
                <w:sz w:val="20"/>
                <w:szCs w:val="20"/>
                <w:lang w:val="kk-KZ"/>
              </w:rPr>
              <w:t>2</w:t>
            </w:r>
            <w:r w:rsidR="0075521E" w:rsidRPr="00EF2547">
              <w:rPr>
                <w:sz w:val="20"/>
                <w:szCs w:val="20"/>
                <w:lang w:val="kk-KZ"/>
              </w:rPr>
              <w:t>)</w:t>
            </w:r>
            <w:r w:rsidR="0075521E" w:rsidRPr="00EF2547">
              <w:rPr>
                <w:sz w:val="20"/>
                <w:szCs w:val="20"/>
                <w:lang w:val="kk-KZ"/>
              </w:rPr>
              <w:tab/>
              <w:t>Клиентке ҚҚ-мен операцияларды орындау мүдделер қақтығысына әкелетін болса, ҚҚ-мен операциялар жасау жөнінде кеңес беруге;</w:t>
            </w:r>
          </w:p>
          <w:p w14:paraId="1F82848B" w14:textId="691DF3B2" w:rsidR="0075521E" w:rsidRPr="00EF2547" w:rsidRDefault="0090360C" w:rsidP="00DD4C00">
            <w:pPr>
              <w:spacing w:after="120"/>
              <w:jc w:val="both"/>
              <w:rPr>
                <w:sz w:val="20"/>
                <w:szCs w:val="20"/>
                <w:lang w:val="kk-KZ"/>
              </w:rPr>
            </w:pPr>
            <w:r w:rsidRPr="00EF2547">
              <w:rPr>
                <w:sz w:val="20"/>
                <w:szCs w:val="20"/>
                <w:lang w:val="kk-KZ"/>
              </w:rPr>
              <w:lastRenderedPageBreak/>
              <w:t>3</w:t>
            </w:r>
            <w:r w:rsidR="0075521E" w:rsidRPr="00EF2547">
              <w:rPr>
                <w:sz w:val="20"/>
                <w:szCs w:val="20"/>
                <w:lang w:val="kk-KZ"/>
              </w:rPr>
              <w:t>)</w:t>
            </w:r>
            <w:r w:rsidR="0075521E" w:rsidRPr="00EF2547">
              <w:rPr>
                <w:sz w:val="20"/>
                <w:szCs w:val="20"/>
                <w:lang w:val="kk-KZ"/>
              </w:rPr>
              <w:tab/>
            </w:r>
            <w:r w:rsidRPr="00EF2547">
              <w:rPr>
                <w:sz w:val="20"/>
                <w:szCs w:val="20"/>
                <w:lang w:val="kk-KZ"/>
              </w:rPr>
              <w:t>Клиенттің дербес шотына (қосалқы шотына) ҚР заңнамасының талаптарына сәйкес келмейтін өзгерістер енгізуге құқығы жоқ</w:t>
            </w:r>
            <w:r w:rsidR="0075521E" w:rsidRPr="00EF2547">
              <w:rPr>
                <w:sz w:val="20"/>
                <w:szCs w:val="20"/>
                <w:lang w:val="kk-KZ"/>
              </w:rPr>
              <w:t>.</w:t>
            </w:r>
          </w:p>
          <w:p w14:paraId="03CA1070" w14:textId="77777777" w:rsidR="002D506D" w:rsidRPr="00EF2547" w:rsidRDefault="002D506D">
            <w:pPr>
              <w:spacing w:after="120"/>
              <w:jc w:val="both"/>
              <w:rPr>
                <w:b/>
                <w:bCs/>
                <w:sz w:val="20"/>
                <w:szCs w:val="20"/>
                <w:lang w:val="kk-KZ"/>
              </w:rPr>
            </w:pPr>
          </w:p>
          <w:p w14:paraId="6D238C01" w14:textId="7AB4C3D7" w:rsidR="0075521E" w:rsidRPr="00EF2547" w:rsidRDefault="0075521E" w:rsidP="00DD4C00">
            <w:pPr>
              <w:spacing w:after="120"/>
              <w:jc w:val="both"/>
              <w:rPr>
                <w:b/>
                <w:bCs/>
                <w:sz w:val="20"/>
                <w:szCs w:val="20"/>
                <w:lang w:val="kk-KZ"/>
              </w:rPr>
            </w:pPr>
            <w:r w:rsidRPr="00EF2547">
              <w:rPr>
                <w:b/>
                <w:bCs/>
                <w:sz w:val="20"/>
                <w:szCs w:val="20"/>
                <w:lang w:val="kk-KZ"/>
              </w:rPr>
              <w:t>3.4.</w:t>
            </w:r>
            <w:r w:rsidRPr="00EF2547">
              <w:rPr>
                <w:b/>
                <w:bCs/>
                <w:sz w:val="20"/>
                <w:szCs w:val="20"/>
                <w:lang w:val="kk-KZ"/>
              </w:rPr>
              <w:tab/>
              <w:t>Клиент міндетті:</w:t>
            </w:r>
          </w:p>
          <w:p w14:paraId="07BEF575" w14:textId="77777777" w:rsidR="0075521E" w:rsidRPr="00EF2547" w:rsidRDefault="0075521E" w:rsidP="00DD4C00">
            <w:pPr>
              <w:spacing w:after="120"/>
              <w:jc w:val="both"/>
              <w:rPr>
                <w:sz w:val="20"/>
                <w:szCs w:val="20"/>
                <w:lang w:val="kk-KZ"/>
              </w:rPr>
            </w:pPr>
            <w:r w:rsidRPr="00EF2547">
              <w:rPr>
                <w:sz w:val="20"/>
                <w:szCs w:val="20"/>
                <w:lang w:val="kk-KZ"/>
              </w:rPr>
              <w:t>1)</w:t>
            </w:r>
            <w:r w:rsidRPr="00EF2547">
              <w:rPr>
                <w:sz w:val="20"/>
                <w:szCs w:val="20"/>
                <w:lang w:val="kk-KZ"/>
              </w:rPr>
              <w:tab/>
              <w:t>Делдалға осы Шарт бойынша міндеттемелерін орындау үшін қажетті ақпаратты үсынуға, сонымен қатар оның толықтығын, дұрыстығын және мерзімдік  талаптарын сақтауға;</w:t>
            </w:r>
          </w:p>
          <w:p w14:paraId="43DB3CFB" w14:textId="3D1AF344" w:rsidR="0075521E" w:rsidRPr="00EF2547" w:rsidRDefault="0075521E" w:rsidP="00DD4C00">
            <w:pPr>
              <w:spacing w:after="120"/>
              <w:jc w:val="both"/>
              <w:rPr>
                <w:sz w:val="20"/>
                <w:szCs w:val="20"/>
                <w:lang w:val="kk-KZ"/>
              </w:rPr>
            </w:pPr>
            <w:r w:rsidRPr="00EF2547">
              <w:rPr>
                <w:sz w:val="20"/>
                <w:szCs w:val="20"/>
                <w:lang w:val="kk-KZ"/>
              </w:rPr>
              <w:t>2)</w:t>
            </w:r>
            <w:r w:rsidRPr="00EF2547">
              <w:rPr>
                <w:sz w:val="20"/>
                <w:szCs w:val="20"/>
                <w:lang w:val="kk-KZ"/>
              </w:rPr>
              <w:tab/>
            </w:r>
            <w:r w:rsidR="0090360C" w:rsidRPr="00EF2547">
              <w:rPr>
                <w:sz w:val="20"/>
                <w:szCs w:val="20"/>
                <w:lang w:val="kk-KZ"/>
              </w:rPr>
              <w:t>Клиенттің Тапсырмаларына сәйкес Клиенттің Активтерімен Брокер жасаған операцияларға байланысты тәуекелдерді көтеруге;</w:t>
            </w:r>
          </w:p>
          <w:p w14:paraId="4CBF3ADB" w14:textId="77777777" w:rsidR="0075521E" w:rsidRPr="00EF2547" w:rsidRDefault="0075521E" w:rsidP="00DD4C00">
            <w:pPr>
              <w:spacing w:after="120"/>
              <w:jc w:val="both"/>
              <w:rPr>
                <w:sz w:val="20"/>
                <w:szCs w:val="20"/>
                <w:lang w:val="kk-KZ"/>
              </w:rPr>
            </w:pPr>
            <w:r w:rsidRPr="00EF2547">
              <w:rPr>
                <w:sz w:val="20"/>
                <w:szCs w:val="20"/>
                <w:lang w:val="kk-KZ"/>
              </w:rPr>
              <w:t>3)</w:t>
            </w:r>
            <w:r w:rsidRPr="00EF2547">
              <w:rPr>
                <w:sz w:val="20"/>
                <w:szCs w:val="20"/>
                <w:lang w:val="kk-KZ"/>
              </w:rPr>
              <w:tab/>
              <w:t>Делдалдың дербес шотындағы ақша/ҚҚ қалдықтары шегінде ақшамен/ҚҚ-мен операциялар жүргізуге Тапсырыстар беруге;</w:t>
            </w:r>
          </w:p>
          <w:p w14:paraId="5F41BCF2" w14:textId="0C779D0F" w:rsidR="0075521E" w:rsidRPr="00EF2547" w:rsidRDefault="0075521E" w:rsidP="00DD4C00">
            <w:pPr>
              <w:spacing w:after="120"/>
              <w:jc w:val="both"/>
              <w:rPr>
                <w:sz w:val="20"/>
                <w:szCs w:val="20"/>
                <w:lang w:val="kk-KZ"/>
              </w:rPr>
            </w:pPr>
            <w:r w:rsidRPr="00EF2547">
              <w:rPr>
                <w:sz w:val="20"/>
                <w:szCs w:val="20"/>
                <w:lang w:val="kk-KZ"/>
              </w:rPr>
              <w:t>4)</w:t>
            </w:r>
            <w:r w:rsidRPr="00EF2547">
              <w:rPr>
                <w:sz w:val="20"/>
                <w:szCs w:val="20"/>
                <w:lang w:val="kk-KZ"/>
              </w:rPr>
              <w:tab/>
            </w:r>
            <w:r w:rsidR="0090360C" w:rsidRPr="00EF2547">
              <w:rPr>
                <w:sz w:val="20"/>
                <w:szCs w:val="20"/>
                <w:lang w:val="kk-KZ"/>
              </w:rPr>
              <w:t>Брокердің ішкі құжатына сәйкес дербес шот бойынша операцияларды жүргізуге арналған Тапсырмаларды ресімдеуге және беруге;</w:t>
            </w:r>
          </w:p>
          <w:p w14:paraId="77FA8480" w14:textId="15CEEAF7" w:rsidR="0075521E" w:rsidRPr="00EF2547" w:rsidRDefault="0075521E" w:rsidP="00DD4C00">
            <w:pPr>
              <w:spacing w:after="120"/>
              <w:jc w:val="both"/>
              <w:rPr>
                <w:sz w:val="20"/>
                <w:szCs w:val="20"/>
                <w:lang w:val="kk-KZ"/>
              </w:rPr>
            </w:pPr>
            <w:r w:rsidRPr="00EF2547">
              <w:rPr>
                <w:sz w:val="20"/>
                <w:szCs w:val="20"/>
                <w:lang w:val="kk-KZ"/>
              </w:rPr>
              <w:t>5)</w:t>
            </w:r>
            <w:r w:rsidRPr="00EF2547">
              <w:rPr>
                <w:sz w:val="20"/>
                <w:szCs w:val="20"/>
                <w:lang w:val="kk-KZ"/>
              </w:rPr>
              <w:tab/>
              <w:t>ай сайын, соңғы жұмыс күннен кешіктірмей, Делдалға  электронды пошта арқылы бұл айдың ішінде жолданған Тапсырыстың  түпнұсқасын Делдалға  ұсынуға;</w:t>
            </w:r>
          </w:p>
          <w:p w14:paraId="60BA149D" w14:textId="77777777" w:rsidR="0075521E" w:rsidRPr="00EF2547" w:rsidRDefault="0075521E" w:rsidP="00DD4C00">
            <w:pPr>
              <w:spacing w:after="120"/>
              <w:jc w:val="both"/>
              <w:rPr>
                <w:sz w:val="20"/>
                <w:szCs w:val="20"/>
                <w:lang w:val="kk-KZ"/>
              </w:rPr>
            </w:pPr>
            <w:r w:rsidRPr="00EF2547">
              <w:rPr>
                <w:sz w:val="20"/>
                <w:szCs w:val="20"/>
                <w:lang w:val="kk-KZ"/>
              </w:rPr>
              <w:t>6)</w:t>
            </w:r>
            <w:r w:rsidRPr="00EF2547">
              <w:rPr>
                <w:sz w:val="20"/>
                <w:szCs w:val="20"/>
                <w:lang w:val="kk-KZ"/>
              </w:rPr>
              <w:tab/>
              <w:t>операцияларды жүзеге асыру сәтіне дейін Делдалдың тиісті шотына осы операцияны жүргізу барысында туындайтын, Делдалдың  комиссиялық сыйақы сомасын және шет ұйымдардың комиссияларын қосқанда, болжамды операцияның мәні болып табылатын Активтердің мерзімді түсуін қамтамасыз етуге;</w:t>
            </w:r>
          </w:p>
          <w:p w14:paraId="5DB5BD73" w14:textId="1618AA48" w:rsidR="0075521E" w:rsidRPr="00EF2547" w:rsidRDefault="0075521E" w:rsidP="00DD4C00">
            <w:pPr>
              <w:spacing w:after="120"/>
              <w:jc w:val="both"/>
              <w:rPr>
                <w:sz w:val="20"/>
                <w:szCs w:val="20"/>
                <w:lang w:val="kk-KZ"/>
              </w:rPr>
            </w:pPr>
            <w:r w:rsidRPr="00EF2547">
              <w:rPr>
                <w:sz w:val="20"/>
                <w:szCs w:val="20"/>
                <w:lang w:val="kk-KZ"/>
              </w:rPr>
              <w:t>7)</w:t>
            </w:r>
            <w:r w:rsidRPr="00EF2547">
              <w:rPr>
                <w:sz w:val="20"/>
                <w:szCs w:val="20"/>
                <w:lang w:val="kk-KZ"/>
              </w:rPr>
              <w:tab/>
            </w:r>
            <w:r w:rsidR="0090360C" w:rsidRPr="00EF2547">
              <w:rPr>
                <w:sz w:val="20"/>
                <w:szCs w:val="20"/>
                <w:lang w:val="kk-KZ"/>
              </w:rPr>
              <w:t>Тапсырманың күшін жою туралы шешім қабылданған жағдайда Брокерге электрондық пошта арқылы, кейіннен Брокерге осындай хабарламаның түпнұсқасын бере отырып, дереу хабарлама жіберуге міндетті. Клиент Клиент Тапсырмасының күшін Брокер оны орындағаннан кейін жоя алмайды және Клиент Клиенттің Тапсырмасы бойынша Брокер жасасқан мәмілелерден туындайтын барлық міндеттемелерді өзіне қабылдауға, оның ішінде барлық қажетті комиссияларды төлеуге міндеттенеді;</w:t>
            </w:r>
          </w:p>
          <w:p w14:paraId="2031CCA1" w14:textId="77777777" w:rsidR="0075521E" w:rsidRPr="00EF2547" w:rsidRDefault="0075521E" w:rsidP="00DD4C00">
            <w:pPr>
              <w:spacing w:after="120"/>
              <w:jc w:val="both"/>
              <w:rPr>
                <w:sz w:val="20"/>
                <w:szCs w:val="20"/>
                <w:lang w:val="kk-KZ"/>
              </w:rPr>
            </w:pPr>
            <w:r w:rsidRPr="00EF2547">
              <w:rPr>
                <w:sz w:val="20"/>
                <w:szCs w:val="20"/>
                <w:lang w:val="kk-KZ"/>
              </w:rPr>
              <w:t>8)</w:t>
            </w:r>
            <w:r w:rsidRPr="00EF2547">
              <w:rPr>
                <w:sz w:val="20"/>
                <w:szCs w:val="20"/>
                <w:lang w:val="kk-KZ"/>
              </w:rPr>
              <w:tab/>
              <w:t>төлеуге ұсынылған шотты алғаннан кейін 5 (бес) жұмыс күн аралығында Клиенттің Активтерімен операциялар жасау салдарынан тікелей туындаған немесе оларды сақтауымен байланысты шығындарын өтеуге;</w:t>
            </w:r>
          </w:p>
          <w:p w14:paraId="31840CE3" w14:textId="77777777" w:rsidR="0075521E" w:rsidRPr="00EF2547" w:rsidRDefault="0075521E" w:rsidP="00DD4C00">
            <w:pPr>
              <w:spacing w:after="120"/>
              <w:jc w:val="both"/>
              <w:rPr>
                <w:sz w:val="20"/>
                <w:szCs w:val="20"/>
                <w:lang w:val="kk-KZ"/>
              </w:rPr>
            </w:pPr>
            <w:r w:rsidRPr="00EF2547">
              <w:rPr>
                <w:sz w:val="20"/>
                <w:szCs w:val="20"/>
                <w:lang w:val="kk-KZ"/>
              </w:rPr>
              <w:t>9)</w:t>
            </w:r>
            <w:r w:rsidRPr="00EF2547">
              <w:rPr>
                <w:sz w:val="20"/>
                <w:szCs w:val="20"/>
                <w:lang w:val="kk-KZ"/>
              </w:rPr>
              <w:tab/>
              <w:t>3 (үш) жұмыс күні ішінде брокерге осы Шартты жасасу кезінде клиенттің брокерге берген құжаттары мен ақпаратындағы өзгерістер туралы жазбаша нысанда кейіннен брокерге осындай өзгерістерді растайтын құжаттардың түпнұсқаларын (клиенттің атауының, клиенттің ұйымдық-құқықтық нысанының, клиенттің құрылтайшыларының/акционерлерінің құрамының, клиенттің бенефициарлық меншік иелерінің құрамының, клиенттің лауазымды тұлғаларының құрамының, клиенттің сенім білдірілген клиентінің, Клиент қызметінің негізгі түрінің, клиенттің төлем деректемелерінің, клиенттің Байланыс ақпараты, клиенттің заңды немесе нақты мекенжайының өзгеруін қоса алғанда) ұсына отырып хабарлау;</w:t>
            </w:r>
          </w:p>
          <w:p w14:paraId="31EF367C" w14:textId="77777777" w:rsidR="0075521E" w:rsidRPr="00EF2547" w:rsidRDefault="0075521E" w:rsidP="00DD4C00">
            <w:pPr>
              <w:spacing w:after="120"/>
              <w:jc w:val="both"/>
              <w:rPr>
                <w:sz w:val="20"/>
                <w:szCs w:val="20"/>
                <w:lang w:val="kk-KZ"/>
              </w:rPr>
            </w:pPr>
            <w:r w:rsidRPr="00EF2547">
              <w:rPr>
                <w:sz w:val="20"/>
                <w:szCs w:val="20"/>
                <w:lang w:val="kk-KZ"/>
              </w:rPr>
              <w:lastRenderedPageBreak/>
              <w:t>10)</w:t>
            </w:r>
            <w:r w:rsidRPr="00EF2547">
              <w:rPr>
                <w:sz w:val="20"/>
                <w:szCs w:val="20"/>
                <w:lang w:val="kk-KZ"/>
              </w:rPr>
              <w:tab/>
              <w:t>клиенттің тапсырмаларын орындауға байланысты брокердің шығыстарын, оның ішінде бөгде ұйымдардың комиссияларын төлеу;</w:t>
            </w:r>
          </w:p>
          <w:p w14:paraId="4B7EEE6A" w14:textId="77777777" w:rsidR="00426659" w:rsidRDefault="0075521E" w:rsidP="00DD4C00">
            <w:pPr>
              <w:spacing w:after="120"/>
              <w:jc w:val="both"/>
              <w:rPr>
                <w:sz w:val="20"/>
                <w:szCs w:val="20"/>
                <w:lang w:val="kk-KZ"/>
              </w:rPr>
            </w:pPr>
            <w:r w:rsidRPr="00EF2547">
              <w:rPr>
                <w:sz w:val="20"/>
                <w:szCs w:val="20"/>
                <w:lang w:val="kk-KZ"/>
              </w:rPr>
              <w:t>11)</w:t>
            </w:r>
            <w:r w:rsidRPr="00EF2547">
              <w:rPr>
                <w:sz w:val="20"/>
                <w:szCs w:val="20"/>
                <w:lang w:val="kk-KZ"/>
              </w:rPr>
              <w:tab/>
              <w:t>Делдалдың сұранысымен белгіленген мерзімде КАSE/AIX/ЦДЦБ/AIX CSD -нің ішкі құжаттар талаптарына сәйкес КАSE /AIX/ЦДЦБ/AIX CSD –ге қажетті құжаттарды және (немесе) ақпаратты ұсынуға;</w:t>
            </w:r>
          </w:p>
          <w:p w14:paraId="4109FA9B" w14:textId="01AC1BCB" w:rsidR="0075521E" w:rsidRPr="00EF2547" w:rsidRDefault="00426659" w:rsidP="00DD4C00">
            <w:pPr>
              <w:spacing w:after="120"/>
              <w:jc w:val="both"/>
              <w:rPr>
                <w:sz w:val="20"/>
                <w:szCs w:val="20"/>
                <w:lang w:val="kk-KZ"/>
              </w:rPr>
            </w:pPr>
            <w:r>
              <w:rPr>
                <w:sz w:val="20"/>
                <w:szCs w:val="20"/>
                <w:lang w:val="kk-KZ"/>
              </w:rPr>
              <w:t xml:space="preserve">12) </w:t>
            </w:r>
            <w:r w:rsidR="0075521E" w:rsidRPr="00EF2547">
              <w:rPr>
                <w:sz w:val="20"/>
                <w:szCs w:val="20"/>
                <w:lang w:val="kk-KZ"/>
              </w:rPr>
              <w:t xml:space="preserve"> </w:t>
            </w:r>
            <w:r w:rsidRPr="00426659">
              <w:rPr>
                <w:sz w:val="20"/>
                <w:szCs w:val="20"/>
                <w:lang w:val="kk-KZ"/>
              </w:rPr>
              <w:t>Клиенттің Дербес шотында Клиенттің сатуға Тапсырмасы берілген бағалы қағаздардың бар болуын не Делдалдың клиенттердің ақшасын есепке алуға арналған банк шотында ақшаның бар болуын қамтамасыз ету</w:t>
            </w:r>
          </w:p>
          <w:p w14:paraId="36DFD1B1" w14:textId="453E2A3F" w:rsidR="0075521E" w:rsidRPr="00EF2547" w:rsidRDefault="0075521E" w:rsidP="00DD4C00">
            <w:pPr>
              <w:spacing w:after="120"/>
              <w:jc w:val="both"/>
              <w:rPr>
                <w:sz w:val="20"/>
                <w:szCs w:val="20"/>
                <w:lang w:val="kk-KZ"/>
              </w:rPr>
            </w:pPr>
            <w:r w:rsidRPr="00EF2547">
              <w:rPr>
                <w:sz w:val="20"/>
                <w:szCs w:val="20"/>
                <w:lang w:val="kk-KZ"/>
              </w:rPr>
              <w:t>1</w:t>
            </w:r>
            <w:r w:rsidR="00426659">
              <w:rPr>
                <w:sz w:val="20"/>
                <w:szCs w:val="20"/>
                <w:lang w:val="kk-KZ"/>
              </w:rPr>
              <w:t>3</w:t>
            </w:r>
            <w:r w:rsidRPr="00EF2547">
              <w:rPr>
                <w:sz w:val="20"/>
                <w:szCs w:val="20"/>
                <w:lang w:val="kk-KZ"/>
              </w:rPr>
              <w:t>)</w:t>
            </w:r>
            <w:r w:rsidRPr="00EF2547">
              <w:rPr>
                <w:sz w:val="20"/>
                <w:szCs w:val="20"/>
                <w:lang w:val="kk-KZ"/>
              </w:rPr>
              <w:tab/>
              <w:t>Қазақстан Республикасының заңнамасымен көзделген өзге міндеттерді орындауға міндеттенеді.</w:t>
            </w:r>
          </w:p>
          <w:p w14:paraId="437C54C8" w14:textId="77777777" w:rsidR="0075521E" w:rsidRPr="00EF2547" w:rsidRDefault="0075521E" w:rsidP="00DD4C00">
            <w:pPr>
              <w:spacing w:after="120"/>
              <w:jc w:val="both"/>
              <w:rPr>
                <w:b/>
                <w:bCs/>
                <w:sz w:val="20"/>
                <w:szCs w:val="20"/>
                <w:lang w:val="kk-KZ"/>
              </w:rPr>
            </w:pPr>
            <w:r w:rsidRPr="00EF2547">
              <w:rPr>
                <w:b/>
                <w:bCs/>
                <w:sz w:val="20"/>
                <w:szCs w:val="20"/>
                <w:lang w:val="kk-KZ"/>
              </w:rPr>
              <w:t>3.5.</w:t>
            </w:r>
            <w:r w:rsidRPr="00EF2547">
              <w:rPr>
                <w:b/>
                <w:bCs/>
                <w:sz w:val="20"/>
                <w:szCs w:val="20"/>
                <w:lang w:val="kk-KZ"/>
              </w:rPr>
              <w:tab/>
              <w:t>Клиент құқылы:</w:t>
            </w:r>
          </w:p>
          <w:p w14:paraId="13CD6290" w14:textId="77777777" w:rsidR="0075521E" w:rsidRPr="00EF2547" w:rsidRDefault="0075521E" w:rsidP="00DD4C00">
            <w:pPr>
              <w:spacing w:after="120"/>
              <w:jc w:val="both"/>
              <w:rPr>
                <w:sz w:val="20"/>
                <w:szCs w:val="20"/>
                <w:lang w:val="kk-KZ"/>
              </w:rPr>
            </w:pPr>
            <w:r w:rsidRPr="00EF2547">
              <w:rPr>
                <w:sz w:val="20"/>
                <w:szCs w:val="20"/>
                <w:lang w:val="kk-KZ"/>
              </w:rPr>
              <w:t>1)</w:t>
            </w:r>
            <w:r w:rsidRPr="00EF2547">
              <w:rPr>
                <w:sz w:val="20"/>
                <w:szCs w:val="20"/>
                <w:lang w:val="kk-KZ"/>
              </w:rPr>
              <w:tab/>
              <w:t>Делдалдың  номиналды ұстауындағы Активтерді өз қалауы бойынша билік етуге;</w:t>
            </w:r>
          </w:p>
          <w:p w14:paraId="6989C670" w14:textId="4C4AC711" w:rsidR="0090360C" w:rsidRPr="00EF2547" w:rsidRDefault="0090360C" w:rsidP="00DD4C00">
            <w:pPr>
              <w:spacing w:after="120"/>
              <w:jc w:val="both"/>
              <w:rPr>
                <w:sz w:val="20"/>
                <w:szCs w:val="20"/>
                <w:lang w:val="kk-KZ"/>
              </w:rPr>
            </w:pPr>
            <w:r w:rsidRPr="00EF2547">
              <w:rPr>
                <w:sz w:val="20"/>
                <w:szCs w:val="20"/>
                <w:lang w:val="kk-KZ"/>
              </w:rPr>
              <w:t xml:space="preserve">2) Брокерге ҚР заңнамасының талаптарына және Брокердің Ішкі құжатына сәйкес, оның ішінде Qtrader Сауда </w:t>
            </w:r>
            <w:r w:rsidR="0046631C" w:rsidRPr="00EF2547">
              <w:rPr>
                <w:sz w:val="20"/>
                <w:szCs w:val="20"/>
                <w:lang w:val="kk-KZ"/>
              </w:rPr>
              <w:t>платформасы</w:t>
            </w:r>
            <w:r w:rsidRPr="00EF2547">
              <w:rPr>
                <w:sz w:val="20"/>
                <w:szCs w:val="20"/>
                <w:lang w:val="kk-KZ"/>
              </w:rPr>
              <w:t xml:space="preserve"> арқылы өз активтерімен операциялар жасауға тапсырмалар беруге;</w:t>
            </w:r>
          </w:p>
          <w:p w14:paraId="58F2D1FC" w14:textId="353ED446" w:rsidR="0075521E" w:rsidRPr="00EF2547" w:rsidRDefault="0090360C" w:rsidP="00DD4C00">
            <w:pPr>
              <w:spacing w:after="120"/>
              <w:jc w:val="both"/>
              <w:rPr>
                <w:sz w:val="20"/>
                <w:szCs w:val="20"/>
                <w:lang w:val="kk-KZ"/>
              </w:rPr>
            </w:pPr>
            <w:r w:rsidRPr="00EF2547">
              <w:rPr>
                <w:sz w:val="20"/>
                <w:szCs w:val="20"/>
                <w:lang w:val="kk-KZ"/>
              </w:rPr>
              <w:t>3) Клиенттің Активтеріне қатысты Брокердің іс-әрекеттері, Клиент активтерінің ағымдағы жай-күйі және Брокердің Ішкі құжатында белгіленген нысандар бойынша олармен жүргізілген операциялардың тарихы туралы кез келген ақпаратты алуға</w:t>
            </w:r>
            <w:r w:rsidR="0075521E" w:rsidRPr="00EF2547">
              <w:rPr>
                <w:sz w:val="20"/>
                <w:szCs w:val="20"/>
                <w:lang w:val="kk-KZ"/>
              </w:rPr>
              <w:t xml:space="preserve">; </w:t>
            </w:r>
          </w:p>
          <w:p w14:paraId="0B4C77CB" w14:textId="42F49059" w:rsidR="0075521E" w:rsidRPr="00EF2547" w:rsidRDefault="00404E8F" w:rsidP="00DD4C00">
            <w:pPr>
              <w:spacing w:after="120"/>
              <w:jc w:val="both"/>
              <w:rPr>
                <w:sz w:val="20"/>
                <w:szCs w:val="20"/>
                <w:lang w:val="kk-KZ"/>
              </w:rPr>
            </w:pPr>
            <w:r w:rsidRPr="00EF2547">
              <w:rPr>
                <w:sz w:val="20"/>
                <w:szCs w:val="20"/>
                <w:lang w:val="kk-KZ"/>
              </w:rPr>
              <w:t>4</w:t>
            </w:r>
            <w:r w:rsidR="0075521E" w:rsidRPr="00EF2547">
              <w:rPr>
                <w:sz w:val="20"/>
                <w:szCs w:val="20"/>
                <w:lang w:val="kk-KZ"/>
              </w:rPr>
              <w:t>)</w:t>
            </w:r>
            <w:r w:rsidR="0075521E" w:rsidRPr="00EF2547">
              <w:rPr>
                <w:sz w:val="20"/>
                <w:szCs w:val="20"/>
                <w:lang w:val="kk-KZ"/>
              </w:rPr>
              <w:tab/>
              <w:t xml:space="preserve">Қазақстан Республикасының заңнамасымен көзделген басқа құқықтарды иеленуге құқылы. </w:t>
            </w:r>
          </w:p>
          <w:p w14:paraId="0F9C6085" w14:textId="77777777" w:rsidR="0075521E" w:rsidRPr="00EF2547" w:rsidRDefault="0075521E" w:rsidP="00DD4C00">
            <w:pPr>
              <w:spacing w:after="120"/>
              <w:jc w:val="both"/>
              <w:rPr>
                <w:sz w:val="20"/>
                <w:szCs w:val="20"/>
                <w:lang w:val="kk-KZ"/>
              </w:rPr>
            </w:pPr>
            <w:r w:rsidRPr="00EF2547">
              <w:rPr>
                <w:b/>
                <w:sz w:val="20"/>
                <w:szCs w:val="20"/>
                <w:lang w:val="kk-KZ"/>
              </w:rPr>
              <w:t>3.6</w:t>
            </w:r>
            <w:r w:rsidRPr="00EF2547">
              <w:rPr>
                <w:sz w:val="20"/>
                <w:szCs w:val="20"/>
                <w:lang w:val="kk-KZ"/>
              </w:rPr>
              <w:tab/>
              <w:t>Клиент брокердің осы Шарттың 3.2-тармағының 3) тармақшасында көзделген сомаларды акцептсіз есептен шығарғанын растайды және келіседі.</w:t>
            </w:r>
          </w:p>
          <w:p w14:paraId="67DE95E0" w14:textId="77777777" w:rsidR="002D506D" w:rsidRPr="00EF2547" w:rsidRDefault="002D506D" w:rsidP="008210E3">
            <w:pPr>
              <w:spacing w:before="100" w:after="20"/>
              <w:ind w:firstLine="562"/>
              <w:jc w:val="center"/>
              <w:rPr>
                <w:b/>
                <w:sz w:val="20"/>
                <w:szCs w:val="20"/>
                <w:lang w:val="kk-KZ"/>
              </w:rPr>
            </w:pPr>
          </w:p>
          <w:p w14:paraId="7D2F8383" w14:textId="2537C71E" w:rsidR="008210E3" w:rsidRPr="00EF2547" w:rsidRDefault="0075521E" w:rsidP="008210E3">
            <w:pPr>
              <w:spacing w:before="100" w:after="20"/>
              <w:ind w:firstLine="562"/>
              <w:jc w:val="center"/>
              <w:rPr>
                <w:b/>
                <w:sz w:val="20"/>
                <w:szCs w:val="20"/>
                <w:lang w:val="kk-KZ"/>
              </w:rPr>
            </w:pPr>
            <w:r w:rsidRPr="00EF2547">
              <w:rPr>
                <w:b/>
                <w:sz w:val="20"/>
                <w:szCs w:val="20"/>
                <w:lang w:val="kk-KZ"/>
              </w:rPr>
              <w:t>4.Тараптардың өзара іс-қимыл тәртібі</w:t>
            </w:r>
          </w:p>
          <w:p w14:paraId="22D53772" w14:textId="77777777" w:rsidR="0075521E" w:rsidRPr="00EF2547" w:rsidRDefault="0075521E" w:rsidP="00DD4C00">
            <w:pPr>
              <w:jc w:val="both"/>
              <w:rPr>
                <w:sz w:val="20"/>
                <w:szCs w:val="20"/>
                <w:lang w:val="kk-KZ"/>
              </w:rPr>
            </w:pPr>
            <w:r w:rsidRPr="00EF2547">
              <w:rPr>
                <w:sz w:val="20"/>
                <w:szCs w:val="20"/>
                <w:lang w:val="kk-KZ"/>
              </w:rPr>
              <w:t>4.1.</w:t>
            </w:r>
            <w:r w:rsidRPr="00EF2547">
              <w:rPr>
                <w:sz w:val="20"/>
                <w:szCs w:val="20"/>
                <w:lang w:val="kk-KZ"/>
              </w:rPr>
              <w:tab/>
              <w:t xml:space="preserve">Делдал  және Клиенттің өзара іс-қимылы Қазақстан Республикасының бағалы қағаздар нарығында  туралы әрекеттегі заңнамасының талаптарына сәйкес, сондай-ақ Делдалдың әрекеттегі Ішкі ережелеріне сәйкес жүзеге асырылады. </w:t>
            </w:r>
          </w:p>
          <w:p w14:paraId="68BCD7D2" w14:textId="77777777" w:rsidR="0075521E" w:rsidRPr="00EF2547" w:rsidRDefault="0075521E" w:rsidP="00DD4C00">
            <w:pPr>
              <w:jc w:val="both"/>
              <w:rPr>
                <w:sz w:val="20"/>
                <w:szCs w:val="20"/>
                <w:lang w:val="kk-KZ"/>
              </w:rPr>
            </w:pPr>
            <w:r w:rsidRPr="00EF2547">
              <w:rPr>
                <w:sz w:val="20"/>
                <w:szCs w:val="20"/>
                <w:lang w:val="kk-KZ"/>
              </w:rPr>
              <w:t>4.2.</w:t>
            </w:r>
            <w:r w:rsidRPr="00EF2547">
              <w:rPr>
                <w:sz w:val="20"/>
                <w:szCs w:val="20"/>
                <w:lang w:val="kk-KZ"/>
              </w:rPr>
              <w:tab/>
              <w:t>Дербес шотын аушы үшін Клиент Қазақстан Республикасының әрекеттегі заңнамасымен және Делдалдың Ішкі құжаттарымен көзделген қажетті құжаттарды ұсынады.</w:t>
            </w:r>
          </w:p>
          <w:p w14:paraId="2FB0711A" w14:textId="77777777" w:rsidR="0075521E" w:rsidRPr="00EF2547" w:rsidRDefault="0075521E" w:rsidP="00DD4C00">
            <w:pPr>
              <w:jc w:val="both"/>
              <w:rPr>
                <w:sz w:val="20"/>
                <w:szCs w:val="20"/>
                <w:lang w:val="kk-KZ"/>
              </w:rPr>
            </w:pPr>
            <w:r w:rsidRPr="00EF2547">
              <w:rPr>
                <w:sz w:val="20"/>
                <w:szCs w:val="20"/>
                <w:lang w:val="kk-KZ"/>
              </w:rPr>
              <w:t>4.3.</w:t>
            </w:r>
            <w:r w:rsidRPr="00EF2547">
              <w:rPr>
                <w:sz w:val="20"/>
                <w:szCs w:val="20"/>
                <w:lang w:val="kk-KZ"/>
              </w:rPr>
              <w:tab/>
              <w:t xml:space="preserve">Клиенттің активтерімен жүргізілетін операциялар, Делдал Клиенттің Тапсырмалар  мерзімде орындайды. </w:t>
            </w:r>
          </w:p>
          <w:p w14:paraId="1D1B4013" w14:textId="71201A64" w:rsidR="0046631C" w:rsidRPr="00EF2547" w:rsidRDefault="0046631C" w:rsidP="00DD4C00">
            <w:pPr>
              <w:pStyle w:val="xmsonormal"/>
              <w:jc w:val="both"/>
              <w:rPr>
                <w:sz w:val="20"/>
                <w:szCs w:val="20"/>
                <w:lang w:val="kk-KZ"/>
              </w:rPr>
            </w:pPr>
            <w:r w:rsidRPr="00EF2547">
              <w:rPr>
                <w:sz w:val="20"/>
                <w:szCs w:val="20"/>
                <w:lang w:val="kk-KZ"/>
              </w:rPr>
              <w:t>4.4.</w:t>
            </w:r>
            <w:r w:rsidR="00A46272" w:rsidRPr="00EF2547">
              <w:rPr>
                <w:sz w:val="20"/>
                <w:szCs w:val="20"/>
                <w:lang w:val="kk-KZ"/>
              </w:rPr>
              <w:t xml:space="preserve"> Делдал Клиенттің KASE/AIX-те сатып алу/сату оп</w:t>
            </w:r>
            <w:r w:rsidR="00334C55" w:rsidRPr="00EF2547">
              <w:rPr>
                <w:sz w:val="20"/>
                <w:szCs w:val="20"/>
                <w:lang w:val="kk-KZ"/>
              </w:rPr>
              <w:t>е</w:t>
            </w:r>
            <w:r w:rsidR="00A46272" w:rsidRPr="00EF2547">
              <w:rPr>
                <w:sz w:val="20"/>
                <w:szCs w:val="20"/>
                <w:lang w:val="kk-KZ"/>
              </w:rPr>
              <w:t xml:space="preserve">рацияларын жүзеге асыру бойынша Тапсырысын орындауына сол жұмыс күні бастайды, егер Тапсырыс KASE/AIX-тің сауда-саттық күні аяқталуына 30 </w:t>
            </w:r>
            <w:r w:rsidR="00334C55" w:rsidRPr="00EF2547">
              <w:rPr>
                <w:sz w:val="20"/>
                <w:szCs w:val="20"/>
                <w:lang w:val="kk-KZ"/>
              </w:rPr>
              <w:t>(</w:t>
            </w:r>
            <w:r w:rsidR="00A46272" w:rsidRPr="00EF2547">
              <w:rPr>
                <w:sz w:val="20"/>
                <w:szCs w:val="20"/>
                <w:lang w:val="kk-KZ"/>
              </w:rPr>
              <w:t>отыз</w:t>
            </w:r>
            <w:r w:rsidR="00334C55" w:rsidRPr="00EF2547">
              <w:rPr>
                <w:sz w:val="20"/>
                <w:szCs w:val="20"/>
                <w:lang w:val="kk-KZ"/>
              </w:rPr>
              <w:t>)</w:t>
            </w:r>
            <w:r w:rsidR="00A46272" w:rsidRPr="00EF2547">
              <w:rPr>
                <w:sz w:val="20"/>
                <w:szCs w:val="20"/>
                <w:lang w:val="kk-KZ"/>
              </w:rPr>
              <w:t xml:space="preserve"> минуттан кешіктірмеген кезінде</w:t>
            </w:r>
            <w:r w:rsidR="006615F4" w:rsidRPr="00EF2547">
              <w:rPr>
                <w:sz w:val="20"/>
                <w:szCs w:val="20"/>
                <w:lang w:val="kk-KZ"/>
              </w:rPr>
              <w:t>.</w:t>
            </w:r>
            <w:r w:rsidR="00A46272" w:rsidRPr="00EF2547">
              <w:rPr>
                <w:sz w:val="28"/>
                <w:szCs w:val="28"/>
                <w:lang w:val="kk-KZ"/>
              </w:rPr>
              <w:t xml:space="preserve"> </w:t>
            </w:r>
          </w:p>
          <w:p w14:paraId="3975D033" w14:textId="77777777" w:rsidR="0046631C" w:rsidRPr="00EF2547" w:rsidRDefault="0046631C" w:rsidP="00DD4C00">
            <w:pPr>
              <w:jc w:val="both"/>
              <w:rPr>
                <w:sz w:val="20"/>
                <w:szCs w:val="20"/>
                <w:lang w:val="kk-KZ"/>
              </w:rPr>
            </w:pPr>
            <w:r w:rsidRPr="00EF2547">
              <w:rPr>
                <w:sz w:val="20"/>
                <w:szCs w:val="20"/>
                <w:lang w:val="kk-KZ"/>
              </w:rPr>
              <w:t>Клиенттің ақшамен операция жасауға берген Тапсырмасын орындау осы Шарттың 3.1-тармақтың 2) тармақшасында көзделген мерзімде жасалады.</w:t>
            </w:r>
          </w:p>
          <w:p w14:paraId="37324446" w14:textId="576A5469" w:rsidR="0075521E" w:rsidRPr="00EF2547" w:rsidRDefault="0046631C" w:rsidP="00DD4C00">
            <w:pPr>
              <w:spacing w:after="120"/>
              <w:jc w:val="both"/>
              <w:rPr>
                <w:sz w:val="20"/>
                <w:szCs w:val="20"/>
                <w:lang w:val="kk-KZ"/>
              </w:rPr>
            </w:pPr>
            <w:r w:rsidRPr="00EF2547">
              <w:rPr>
                <w:sz w:val="20"/>
                <w:szCs w:val="20"/>
                <w:lang w:val="kk-KZ"/>
              </w:rPr>
              <w:t xml:space="preserve">4.5. Клиенттің Тапсырмасын (Qtrader Сауда платформасы арқылы берілетін тапсырмаларды қоспағанда) орындауға қабылдау Тапсырманы қабылдаған Брокер қызметкердің қолымен, Тапсырманың қабылданған күні мен нақты уақыты көрсетіле отырып расталады. Брокер өкілінің қолы қойылған Тапсырма түпнұсқасының екінші данасы </w:t>
            </w:r>
            <w:r w:rsidRPr="00EF2547">
              <w:rPr>
                <w:sz w:val="20"/>
                <w:szCs w:val="20"/>
                <w:lang w:val="kk-KZ"/>
              </w:rPr>
              <w:lastRenderedPageBreak/>
              <w:t>клиентке қайтарылады.</w:t>
            </w:r>
            <w:r w:rsidR="0075521E" w:rsidRPr="00EF2547">
              <w:rPr>
                <w:sz w:val="20"/>
                <w:szCs w:val="20"/>
                <w:lang w:val="kk-KZ"/>
              </w:rPr>
              <w:t xml:space="preserve"> </w:t>
            </w:r>
          </w:p>
          <w:p w14:paraId="5F132304" w14:textId="77777777" w:rsidR="001244DC" w:rsidRPr="00EF2547" w:rsidRDefault="001244DC">
            <w:pPr>
              <w:spacing w:after="60"/>
              <w:contextualSpacing/>
              <w:jc w:val="both"/>
              <w:rPr>
                <w:sz w:val="20"/>
                <w:szCs w:val="20"/>
                <w:lang w:val="kk-KZ"/>
              </w:rPr>
            </w:pPr>
          </w:p>
          <w:p w14:paraId="566DDCEE" w14:textId="77777777" w:rsidR="001244DC" w:rsidRPr="00EF2547" w:rsidRDefault="001244DC">
            <w:pPr>
              <w:spacing w:after="60"/>
              <w:contextualSpacing/>
              <w:jc w:val="both"/>
              <w:rPr>
                <w:sz w:val="20"/>
                <w:szCs w:val="20"/>
                <w:lang w:val="kk-KZ"/>
              </w:rPr>
            </w:pPr>
          </w:p>
          <w:p w14:paraId="1E71F278" w14:textId="7C334869" w:rsidR="0075521E" w:rsidRPr="00EF2547" w:rsidRDefault="0075521E" w:rsidP="00DD4C00">
            <w:pPr>
              <w:spacing w:after="60"/>
              <w:contextualSpacing/>
              <w:jc w:val="both"/>
              <w:rPr>
                <w:sz w:val="20"/>
                <w:szCs w:val="20"/>
                <w:lang w:val="kk-KZ"/>
              </w:rPr>
            </w:pPr>
            <w:r w:rsidRPr="00EF2547">
              <w:rPr>
                <w:sz w:val="20"/>
                <w:szCs w:val="20"/>
                <w:lang w:val="kk-KZ"/>
              </w:rPr>
              <w:t>4.6.</w:t>
            </w:r>
            <w:r w:rsidRPr="00EF2547">
              <w:rPr>
                <w:sz w:val="20"/>
                <w:szCs w:val="20"/>
                <w:lang w:val="kk-KZ"/>
              </w:rPr>
              <w:tab/>
              <w:t xml:space="preserve">Клиент Делдалға  кез келген Тапсырмалар мен хабарламаларды берудің негізгі тәсілдері: </w:t>
            </w:r>
          </w:p>
          <w:p w14:paraId="146FB28C" w14:textId="77777777" w:rsidR="0075521E" w:rsidRPr="00EF2547" w:rsidRDefault="0075521E" w:rsidP="0075521E">
            <w:pPr>
              <w:numPr>
                <w:ilvl w:val="0"/>
                <w:numId w:val="27"/>
              </w:numPr>
              <w:tabs>
                <w:tab w:val="num" w:pos="0"/>
              </w:tabs>
              <w:ind w:left="0" w:firstLine="567"/>
              <w:contextualSpacing/>
              <w:jc w:val="both"/>
              <w:rPr>
                <w:sz w:val="20"/>
                <w:szCs w:val="20"/>
                <w:lang w:val="kk-KZ"/>
              </w:rPr>
            </w:pPr>
            <w:r w:rsidRPr="00EF2547">
              <w:rPr>
                <w:sz w:val="20"/>
                <w:szCs w:val="20"/>
                <w:lang w:val="kk-KZ"/>
              </w:rPr>
              <w:t xml:space="preserve">Қолма-қол беру; </w:t>
            </w:r>
          </w:p>
          <w:p w14:paraId="1C216D3E" w14:textId="77777777" w:rsidR="0075521E" w:rsidRPr="00EF2547" w:rsidRDefault="0075521E" w:rsidP="0075521E">
            <w:pPr>
              <w:numPr>
                <w:ilvl w:val="0"/>
                <w:numId w:val="27"/>
              </w:numPr>
              <w:tabs>
                <w:tab w:val="num" w:pos="0"/>
              </w:tabs>
              <w:ind w:left="0" w:firstLine="567"/>
              <w:contextualSpacing/>
              <w:jc w:val="both"/>
              <w:rPr>
                <w:sz w:val="20"/>
                <w:szCs w:val="20"/>
                <w:lang w:val="kk-KZ"/>
              </w:rPr>
            </w:pPr>
            <w:r w:rsidRPr="00EF2547">
              <w:rPr>
                <w:sz w:val="20"/>
                <w:szCs w:val="20"/>
                <w:lang w:val="kk-KZ"/>
              </w:rPr>
              <w:t xml:space="preserve">пошта қызметі арқылы жеткізу; </w:t>
            </w:r>
          </w:p>
          <w:p w14:paraId="4968A8D5" w14:textId="77777777" w:rsidR="0075521E" w:rsidRPr="00EF2547" w:rsidRDefault="0075521E" w:rsidP="0075521E">
            <w:pPr>
              <w:numPr>
                <w:ilvl w:val="0"/>
                <w:numId w:val="27"/>
              </w:numPr>
              <w:tabs>
                <w:tab w:val="num" w:pos="0"/>
              </w:tabs>
              <w:ind w:left="0" w:firstLine="567"/>
              <w:contextualSpacing/>
              <w:jc w:val="both"/>
              <w:rPr>
                <w:sz w:val="20"/>
                <w:szCs w:val="20"/>
                <w:lang w:val="kk-KZ"/>
              </w:rPr>
            </w:pPr>
            <w:r w:rsidRPr="00EF2547">
              <w:rPr>
                <w:sz w:val="20"/>
                <w:szCs w:val="20"/>
                <w:lang w:val="kk-KZ"/>
              </w:rPr>
              <w:t>электронды пошта арқылы жеткізу (кейін тапсырманың түпнұсқасын ұсына отырып);</w:t>
            </w:r>
          </w:p>
          <w:p w14:paraId="4F21CDE4" w14:textId="77777777" w:rsidR="0075521E" w:rsidRPr="00EF2547" w:rsidRDefault="0075521E" w:rsidP="0075521E">
            <w:pPr>
              <w:numPr>
                <w:ilvl w:val="0"/>
                <w:numId w:val="27"/>
              </w:numPr>
              <w:tabs>
                <w:tab w:val="num" w:pos="0"/>
              </w:tabs>
              <w:spacing w:after="120"/>
              <w:ind w:left="0" w:firstLine="432"/>
              <w:jc w:val="both"/>
              <w:rPr>
                <w:sz w:val="20"/>
                <w:szCs w:val="20"/>
                <w:lang w:val="kk-KZ"/>
              </w:rPr>
            </w:pPr>
            <w:r w:rsidRPr="00EF2547">
              <w:rPr>
                <w:sz w:val="20"/>
                <w:szCs w:val="20"/>
                <w:lang w:val="kk-KZ"/>
              </w:rPr>
              <w:t>Qtrader Сауда платформасы арқылы.</w:t>
            </w:r>
          </w:p>
          <w:p w14:paraId="4EE611E1" w14:textId="5920D72A" w:rsidR="00404E8F" w:rsidRPr="00EF2547" w:rsidRDefault="00404E8F" w:rsidP="00DD4C00">
            <w:pPr>
              <w:spacing w:after="120"/>
              <w:jc w:val="both"/>
              <w:rPr>
                <w:sz w:val="20"/>
                <w:szCs w:val="20"/>
                <w:lang w:val="kk-KZ"/>
              </w:rPr>
            </w:pPr>
            <w:r w:rsidRPr="00EF2547">
              <w:rPr>
                <w:sz w:val="20"/>
                <w:szCs w:val="20"/>
                <w:lang w:val="kk-KZ"/>
              </w:rPr>
              <w:t>4.7. Осы Шарттың 3.1-тармағының 11) тармақшасында көзделген хабарламалар жазбаша түрде ресімделеді және Брокермен Клиентке поштамен және (немесе) қолма-қол және (немесе) электрондық поштамен немесе байланыстың өзге де ықтимал түрлерімен жіберіледі және (немесе) Брокердің корпоративтік интернет-ресурсында осындай хабарламаны жіберу негізі туындаған күні орналастырылады.</w:t>
            </w:r>
          </w:p>
          <w:p w14:paraId="0122BEDD" w14:textId="2468432E" w:rsidR="0075521E" w:rsidRPr="00EF2547" w:rsidRDefault="0075521E" w:rsidP="00DD4C00">
            <w:pPr>
              <w:spacing w:after="120"/>
              <w:jc w:val="both"/>
              <w:rPr>
                <w:sz w:val="20"/>
                <w:szCs w:val="20"/>
                <w:lang w:val="kk-KZ"/>
              </w:rPr>
            </w:pPr>
            <w:r w:rsidRPr="00EF2547">
              <w:rPr>
                <w:sz w:val="20"/>
                <w:szCs w:val="20"/>
                <w:lang w:val="kk-KZ"/>
              </w:rPr>
              <w:t>4.8.</w:t>
            </w:r>
            <w:r w:rsidRPr="00EF2547">
              <w:rPr>
                <w:sz w:val="20"/>
                <w:szCs w:val="20"/>
                <w:lang w:val="kk-KZ"/>
              </w:rPr>
              <w:tab/>
              <w:t>Клиенттің  Тапсырмасын орындағанын растау ретінде Делдал операцияны жүргізген күннен кейінгі күні сағат 18-дан кешіктірмей электронды пошта арқылы тиісті есеп беру ұсынады. Барлық құжаттарды Тараптар Делдалдың  ішкі ережелеріне және осы Шартқа сәйкес рәсімдеп, ұсынады. Клиенттің тапсырмасын орындамаған жағдайда Брокер тапсырмада көрсетілген тапсырманың әрекет ету мерзімі аяқталған күні Клиентке тиісті есеп береді.</w:t>
            </w:r>
          </w:p>
          <w:p w14:paraId="2D00CF85" w14:textId="3E18B097" w:rsidR="0075521E" w:rsidRPr="00EF2547" w:rsidRDefault="0075521E" w:rsidP="00DD4C00">
            <w:pPr>
              <w:spacing w:after="120"/>
              <w:jc w:val="both"/>
              <w:rPr>
                <w:sz w:val="20"/>
                <w:szCs w:val="20"/>
                <w:lang w:val="kk-KZ"/>
              </w:rPr>
            </w:pPr>
            <w:r w:rsidRPr="00EF2547">
              <w:rPr>
                <w:sz w:val="20"/>
                <w:szCs w:val="20"/>
                <w:lang w:val="kk-KZ"/>
              </w:rPr>
              <w:t>4.</w:t>
            </w:r>
            <w:r w:rsidR="00BD0DA7" w:rsidRPr="00EF2547">
              <w:rPr>
                <w:sz w:val="20"/>
                <w:szCs w:val="20"/>
                <w:lang w:val="kk-KZ"/>
              </w:rPr>
              <w:t>9</w:t>
            </w:r>
            <w:r w:rsidRPr="00EF2547">
              <w:rPr>
                <w:sz w:val="20"/>
                <w:szCs w:val="20"/>
                <w:lang w:val="kk-KZ"/>
              </w:rPr>
              <w:t>.</w:t>
            </w:r>
            <w:r w:rsidRPr="00EF2547">
              <w:rPr>
                <w:sz w:val="20"/>
                <w:szCs w:val="20"/>
                <w:lang w:val="kk-KZ"/>
              </w:rPr>
              <w:tab/>
              <w:t xml:space="preserve">Клиенттің ҚҚ-мен операцияларды тіркеу БҚОД-дің/Кастодианның есепке алу жүйесінде Клиенттің дербес шоты және Клиенттің қосалқы шоты бойынша жүзеге асырылады. Клиенттің ҚҚ-на құқықтарын растауы ретінде Клиенттің дербес шотынан үзінді-көшірме болып табылады.  </w:t>
            </w:r>
          </w:p>
          <w:p w14:paraId="4A0862D4" w14:textId="77777777" w:rsidR="00404E8F" w:rsidRPr="00EF2547" w:rsidRDefault="0075521E" w:rsidP="00DD4C00">
            <w:pPr>
              <w:spacing w:after="120"/>
              <w:jc w:val="both"/>
              <w:rPr>
                <w:sz w:val="20"/>
                <w:szCs w:val="20"/>
                <w:lang w:val="kk-KZ"/>
              </w:rPr>
            </w:pPr>
            <w:r w:rsidRPr="00EF2547">
              <w:rPr>
                <w:sz w:val="20"/>
                <w:szCs w:val="20"/>
                <w:lang w:val="kk-KZ"/>
              </w:rPr>
              <w:t>4.1</w:t>
            </w:r>
            <w:r w:rsidR="00BD0DA7" w:rsidRPr="00EF2547">
              <w:rPr>
                <w:sz w:val="20"/>
                <w:szCs w:val="20"/>
                <w:lang w:val="kk-KZ"/>
              </w:rPr>
              <w:t>0</w:t>
            </w:r>
            <w:r w:rsidRPr="00EF2547">
              <w:rPr>
                <w:sz w:val="20"/>
                <w:szCs w:val="20"/>
                <w:lang w:val="kk-KZ"/>
              </w:rPr>
              <w:t>.</w:t>
            </w:r>
            <w:r w:rsidRPr="00EF2547">
              <w:rPr>
                <w:sz w:val="20"/>
                <w:szCs w:val="20"/>
                <w:lang w:val="kk-KZ"/>
              </w:rPr>
              <w:tab/>
            </w:r>
            <w:r w:rsidR="00404E8F" w:rsidRPr="00EF2547">
              <w:rPr>
                <w:sz w:val="20"/>
                <w:szCs w:val="20"/>
                <w:lang w:val="kk-KZ"/>
              </w:rPr>
              <w:t>Дербес шотты жабу төмендегі жағдайларда жүргізіледі:</w:t>
            </w:r>
          </w:p>
          <w:p w14:paraId="3EC442AC" w14:textId="77777777" w:rsidR="00404E8F" w:rsidRPr="00EF2547" w:rsidRDefault="00404E8F" w:rsidP="00404E8F">
            <w:pPr>
              <w:spacing w:after="120"/>
              <w:ind w:firstLine="432"/>
              <w:jc w:val="both"/>
              <w:rPr>
                <w:sz w:val="20"/>
                <w:szCs w:val="20"/>
                <w:lang w:val="kk-KZ"/>
              </w:rPr>
            </w:pPr>
            <w:r w:rsidRPr="00EF2547">
              <w:rPr>
                <w:sz w:val="20"/>
                <w:szCs w:val="20"/>
                <w:lang w:val="kk-KZ"/>
              </w:rPr>
              <w:t>- Клиенттің дербес шотты жабуға берген Тапсырмасы негізінде;</w:t>
            </w:r>
          </w:p>
          <w:p w14:paraId="1CCFDD87" w14:textId="75D0052F" w:rsidR="0075521E" w:rsidRPr="00EF2547" w:rsidRDefault="00404E8F" w:rsidP="007B5698">
            <w:pPr>
              <w:pStyle w:val="af5"/>
              <w:numPr>
                <w:ilvl w:val="0"/>
                <w:numId w:val="34"/>
              </w:numPr>
              <w:ind w:left="0" w:firstLine="432"/>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Брокердің атқарушы органының шешімі негізінде клиенттің Дербес шотында соңғы он екі ай ішінде бағалы қағаздар (эмитенттің эмиссиялық бағалы қағаздар бойынша міндеттемелері бойынша талап ету құқықтары) болмаған және Клиенттің шотында ақшаны есепке алу үшін 1 000,0 (бір мың) теңгеден аспайтын мөлшердегі соманың болуы кезінде.</w:t>
            </w:r>
          </w:p>
          <w:p w14:paraId="48AD8CD0" w14:textId="77777777" w:rsidR="00EF2547" w:rsidRPr="00EF2547" w:rsidRDefault="0075521E" w:rsidP="00DD4C00">
            <w:pPr>
              <w:contextualSpacing/>
              <w:jc w:val="both"/>
              <w:rPr>
                <w:sz w:val="20"/>
                <w:szCs w:val="20"/>
                <w:lang w:val="kk-KZ"/>
              </w:rPr>
            </w:pPr>
            <w:r w:rsidRPr="00EF2547">
              <w:rPr>
                <w:sz w:val="20"/>
                <w:szCs w:val="20"/>
                <w:lang w:val="kk-KZ"/>
              </w:rPr>
              <w:t>4.1</w:t>
            </w:r>
            <w:r w:rsidR="00BD0DA7" w:rsidRPr="00EF2547">
              <w:rPr>
                <w:sz w:val="20"/>
                <w:szCs w:val="20"/>
                <w:lang w:val="kk-KZ"/>
              </w:rPr>
              <w:t>1</w:t>
            </w:r>
            <w:r w:rsidRPr="00EF2547">
              <w:rPr>
                <w:sz w:val="20"/>
                <w:szCs w:val="20"/>
                <w:lang w:val="kk-KZ"/>
              </w:rPr>
              <w:t>.</w:t>
            </w:r>
            <w:r w:rsidRPr="00EF2547">
              <w:rPr>
                <w:sz w:val="20"/>
                <w:szCs w:val="20"/>
                <w:lang w:val="kk-KZ"/>
              </w:rPr>
              <w:tab/>
              <w:t>Ақпараттық операцияларды брокер клиенттің тапсырмасы негізінде, осы Шартқа 1-қосымшада көзделген тарифтер бойынша осындай операциялар үшін комиссиялық сыйақы ала отырып, ҚР заңнамасында белгіленген мерзімде жүзеге асырады</w:t>
            </w:r>
          </w:p>
          <w:p w14:paraId="6D72400F" w14:textId="44FFE2E6" w:rsidR="0075521E" w:rsidRPr="00EF2547" w:rsidRDefault="0075521E" w:rsidP="00DD4C00">
            <w:pPr>
              <w:contextualSpacing/>
              <w:jc w:val="both"/>
              <w:rPr>
                <w:sz w:val="20"/>
                <w:szCs w:val="20"/>
                <w:lang w:val="kk-KZ"/>
              </w:rPr>
            </w:pPr>
            <w:r w:rsidRPr="00EF2547">
              <w:rPr>
                <w:sz w:val="20"/>
                <w:szCs w:val="20"/>
                <w:lang w:val="kk-KZ"/>
              </w:rPr>
              <w:t>.</w:t>
            </w:r>
          </w:p>
          <w:p w14:paraId="33518BF9" w14:textId="7956AE13" w:rsidR="006C4D5D" w:rsidRPr="006C4D5D" w:rsidRDefault="00732BF3" w:rsidP="006C4D5D">
            <w:pPr>
              <w:contextualSpacing/>
              <w:jc w:val="both"/>
              <w:rPr>
                <w:sz w:val="20"/>
                <w:szCs w:val="20"/>
                <w:lang w:val="kk-KZ"/>
              </w:rPr>
            </w:pPr>
            <w:r w:rsidRPr="00EF2547">
              <w:rPr>
                <w:sz w:val="20"/>
                <w:szCs w:val="20"/>
                <w:lang w:val="kk-KZ"/>
              </w:rPr>
              <w:t>4.12.</w:t>
            </w:r>
            <w:r w:rsidR="006C4D5D" w:rsidRPr="004D5DAE">
              <w:rPr>
                <w:lang w:val="kk-KZ"/>
              </w:rPr>
              <w:t xml:space="preserve"> </w:t>
            </w:r>
            <w:r w:rsidR="006C4D5D" w:rsidRPr="006C4D5D">
              <w:rPr>
                <w:sz w:val="20"/>
                <w:szCs w:val="20"/>
                <w:lang w:val="kk-KZ"/>
              </w:rPr>
              <w:t>Осы Шартты жасаған кезде Клиент осы Шартқа 2-Қосымша қарастырған нысан бойынша қосалқы шоттың түрін таңдау туралы өтініште  оған тиесілі ҚҚ есепке алынатын және сақталатын қосалқы шоттың түрін көрсетеді.</w:t>
            </w:r>
          </w:p>
          <w:p w14:paraId="5A738C26" w14:textId="77777777" w:rsidR="006C4D5D" w:rsidRPr="006C4D5D" w:rsidRDefault="006C4D5D" w:rsidP="006C4D5D">
            <w:pPr>
              <w:contextualSpacing/>
              <w:jc w:val="both"/>
              <w:rPr>
                <w:sz w:val="20"/>
                <w:szCs w:val="20"/>
                <w:lang w:val="kk-KZ"/>
              </w:rPr>
            </w:pPr>
          </w:p>
          <w:p w14:paraId="777ECE74" w14:textId="572AFE29" w:rsidR="00BB2EA3" w:rsidRPr="00EF2547" w:rsidRDefault="006C4D5D" w:rsidP="00732BF3">
            <w:pPr>
              <w:contextualSpacing/>
              <w:jc w:val="both"/>
              <w:rPr>
                <w:sz w:val="20"/>
                <w:szCs w:val="20"/>
                <w:lang w:val="kk-KZ"/>
              </w:rPr>
            </w:pPr>
            <w:r w:rsidRPr="006C4D5D">
              <w:rPr>
                <w:sz w:val="20"/>
                <w:szCs w:val="20"/>
                <w:lang w:val="kk-KZ"/>
              </w:rPr>
              <w:t xml:space="preserve">Делдал БҚОД ішкі құжаттары қарастырған тәртіпте Клиентке бірегей кодты беру үшін қажетті Клиент туралы ақпаратты БҚОД-ке береді. Кейін Клиенттің  </w:t>
            </w:r>
            <w:r w:rsidRPr="006C4D5D">
              <w:rPr>
                <w:sz w:val="20"/>
                <w:szCs w:val="20"/>
                <w:lang w:val="kk-KZ"/>
              </w:rPr>
              <w:lastRenderedPageBreak/>
              <w:t>оған тиесілі ҚҚ есепке алынатын және сақталатын қосалқы шоттың түрін өзгерту қажеттілігі пайда болған жағдайда, Клиент осы Шартқа 2-Қосымша қарастырған нысан бойынша қосалқы шоттың түрін таңдау туралы өтінішті қайта толтырады және Делдалға береді.</w:t>
            </w:r>
          </w:p>
          <w:p w14:paraId="53106C3F" w14:textId="32CCD43F" w:rsidR="0075521E" w:rsidRPr="00EF2547" w:rsidRDefault="0075521E" w:rsidP="00EF2547">
            <w:pPr>
              <w:contextualSpacing/>
              <w:jc w:val="both"/>
              <w:rPr>
                <w:sz w:val="20"/>
                <w:szCs w:val="20"/>
                <w:lang w:val="kk-KZ"/>
              </w:rPr>
            </w:pPr>
          </w:p>
          <w:p w14:paraId="355EF5D3" w14:textId="1892AD11" w:rsidR="00871252" w:rsidRPr="00EF2547" w:rsidRDefault="00871252" w:rsidP="00637D27">
            <w:pPr>
              <w:pStyle w:val="af5"/>
              <w:numPr>
                <w:ilvl w:val="0"/>
                <w:numId w:val="41"/>
              </w:numPr>
              <w:ind w:left="5" w:firstLine="0"/>
              <w:jc w:val="center"/>
              <w:rPr>
                <w:b/>
                <w:sz w:val="20"/>
                <w:szCs w:val="20"/>
                <w:lang w:val="kk-KZ"/>
              </w:rPr>
            </w:pPr>
            <w:r w:rsidRPr="00EF2547">
              <w:rPr>
                <w:rFonts w:ascii="Times New Roman" w:eastAsia="Batang" w:hAnsi="Times New Roman"/>
                <w:b/>
                <w:bCs/>
                <w:kern w:val="28"/>
                <w:sz w:val="20"/>
                <w:szCs w:val="20"/>
                <w:lang w:val="kk-KZ" w:eastAsia="ru-RU"/>
              </w:rPr>
              <w:t>Qtrader сауда</w:t>
            </w:r>
            <w:r w:rsidRPr="00EF2547">
              <w:rPr>
                <w:rFonts w:ascii="Times New Roman" w:hAnsi="Times New Roman"/>
                <w:b/>
                <w:sz w:val="20"/>
                <w:szCs w:val="20"/>
                <w:lang w:val="kk-KZ"/>
              </w:rPr>
              <w:t xml:space="preserve"> платформасын пайдалану кезіндегі Тараптардың өзара іс-қимыл тәртібі</w:t>
            </w:r>
          </w:p>
          <w:p w14:paraId="00577E73" w14:textId="77777777" w:rsidR="00871252" w:rsidRPr="00EF2547" w:rsidRDefault="00871252" w:rsidP="00637D27">
            <w:pPr>
              <w:pStyle w:val="af5"/>
              <w:jc w:val="both"/>
              <w:rPr>
                <w:b/>
                <w:sz w:val="20"/>
                <w:szCs w:val="20"/>
                <w:lang w:val="kk-KZ"/>
              </w:rPr>
            </w:pPr>
          </w:p>
          <w:p w14:paraId="17097FB7" w14:textId="16FDA757" w:rsidR="00871252" w:rsidRPr="00EF2547" w:rsidRDefault="00871252" w:rsidP="00DD4C00">
            <w:pPr>
              <w:contextualSpacing/>
              <w:jc w:val="both"/>
              <w:rPr>
                <w:sz w:val="20"/>
                <w:szCs w:val="20"/>
                <w:lang w:val="kk-KZ"/>
              </w:rPr>
            </w:pPr>
            <w:r w:rsidRPr="00EF2547">
              <w:rPr>
                <w:sz w:val="20"/>
                <w:szCs w:val="20"/>
                <w:lang w:val="kk-KZ"/>
              </w:rPr>
              <w:t>5.1. Осы Шарт шеңберінде Брокердің электрондық қызметтер көрсетуі үшін Брокер Клиентке Qtrader сауда платформасына қолжетімділік береді:</w:t>
            </w:r>
          </w:p>
          <w:p w14:paraId="3125A7E4" w14:textId="20788704" w:rsidR="00871252" w:rsidRPr="00EF2547" w:rsidRDefault="00753E25" w:rsidP="002142A1">
            <w:pPr>
              <w:contextualSpacing/>
              <w:jc w:val="both"/>
              <w:rPr>
                <w:sz w:val="20"/>
                <w:szCs w:val="20"/>
                <w:lang w:val="kk-KZ"/>
              </w:rPr>
            </w:pPr>
            <w:bookmarkStart w:id="18" w:name="_Hlk57379547"/>
            <w:r w:rsidRPr="00EF2547">
              <w:rPr>
                <w:sz w:val="20"/>
                <w:szCs w:val="20"/>
                <w:lang w:val="kk-KZ"/>
              </w:rPr>
              <w:t xml:space="preserve">Qtrader сауда-саттық платформа арқылы операцияларды жүзеге асыратын тізілімі, Делдалдың </w:t>
            </w:r>
            <w:r w:rsidR="00D1618A" w:rsidRPr="00EF2547">
              <w:rPr>
                <w:sz w:val="20"/>
                <w:szCs w:val="20"/>
                <w:lang w:val="kk-KZ"/>
              </w:rPr>
              <w:t xml:space="preserve">электрондық қызметтерді көрсету тәртібін реттейтін ішкі құжатымен </w:t>
            </w:r>
            <w:r w:rsidRPr="00EF2547">
              <w:rPr>
                <w:sz w:val="20"/>
                <w:szCs w:val="20"/>
                <w:lang w:val="kk-KZ"/>
              </w:rPr>
              <w:t>анықталады</w:t>
            </w:r>
            <w:bookmarkEnd w:id="18"/>
            <w:r w:rsidR="00D1618A" w:rsidRPr="00EF2547">
              <w:rPr>
                <w:sz w:val="20"/>
                <w:szCs w:val="20"/>
                <w:lang w:val="kk-KZ"/>
              </w:rPr>
              <w:t>.</w:t>
            </w:r>
          </w:p>
          <w:p w14:paraId="0CA69260" w14:textId="77777777" w:rsidR="00871252" w:rsidRPr="00EF2547" w:rsidRDefault="00871252" w:rsidP="00DD4C00">
            <w:pPr>
              <w:contextualSpacing/>
              <w:jc w:val="both"/>
              <w:rPr>
                <w:sz w:val="20"/>
                <w:szCs w:val="20"/>
                <w:lang w:val="kk-KZ"/>
              </w:rPr>
            </w:pPr>
            <w:r w:rsidRPr="00EF2547">
              <w:rPr>
                <w:sz w:val="20"/>
                <w:szCs w:val="20"/>
                <w:lang w:val="kk-KZ"/>
              </w:rPr>
              <w:t>5.2. Qtrader Сауда платформасы қаржы құралдары мен олардың бағалары, KASE сауда-саттығының барысы мен нәтижелері туралы ақпаратты нақты уақыт режимінде таратады, бұл ақпарат Клиентке тегін беріледі.</w:t>
            </w:r>
          </w:p>
          <w:p w14:paraId="6D4A175B" w14:textId="77777777" w:rsidR="00871252" w:rsidRPr="00EF2547" w:rsidRDefault="00871252" w:rsidP="00DD4C00">
            <w:pPr>
              <w:contextualSpacing/>
              <w:jc w:val="both"/>
              <w:rPr>
                <w:sz w:val="20"/>
                <w:szCs w:val="20"/>
                <w:lang w:val="kk-KZ"/>
              </w:rPr>
            </w:pPr>
            <w:r w:rsidRPr="00EF2547">
              <w:rPr>
                <w:sz w:val="20"/>
                <w:szCs w:val="20"/>
                <w:lang w:val="kk-KZ"/>
              </w:rPr>
              <w:t>5.3. Брокердің электрондық қызметтерді ұсынуы кезінде туындайтын Тараптардың құқықтары мен міндеттері, Клиентті аутентификациялау және динамикалық сәйкестендіру тәртібі, Клиенттің электрондық қызметтерді алу құқықтарын растау тәртібі, Qtrader Сауда платформасы арқылы операцияларды жасау тәртібі, Электрондық қызметтерді ұсынуды тоқтата тұру, қайта бастау және тоқтату негіздері, электрондық қызметтерді ұсыну қауіпсіздігі рәсімдері Брокердің электрондық қызметтерді көрсету тәртібін реттейтін ішкі құжатымен реттелген .</w:t>
            </w:r>
          </w:p>
          <w:p w14:paraId="4E6EFDE3" w14:textId="77777777" w:rsidR="00871252" w:rsidRPr="00EF2547" w:rsidRDefault="00871252" w:rsidP="00DD4C00">
            <w:pPr>
              <w:contextualSpacing/>
              <w:jc w:val="both"/>
              <w:rPr>
                <w:sz w:val="20"/>
                <w:szCs w:val="20"/>
                <w:lang w:val="kk-KZ"/>
              </w:rPr>
            </w:pPr>
            <w:r w:rsidRPr="00EF2547">
              <w:rPr>
                <w:sz w:val="20"/>
                <w:szCs w:val="20"/>
                <w:lang w:val="kk-KZ"/>
              </w:rPr>
              <w:t>5.4. Клиенттің Qtrader сауда платформасы арқылы электрондық қызметтерді алуы үшін Брокер Клиентке Дербес шотты ашқаннан кейін Клиентке электрондық пошта арқылы Qtrader сауда платформасының жеке кабинетіне кіру үшін логин мен пароль, сондай-ақ Qtrader сауда платформасымен жұмыс істеу жөніндегі нұсқаулық жібереді.</w:t>
            </w:r>
          </w:p>
          <w:p w14:paraId="130EC2D0" w14:textId="77777777" w:rsidR="00871252" w:rsidRPr="00EF2547" w:rsidRDefault="00871252" w:rsidP="00DD4C00">
            <w:pPr>
              <w:contextualSpacing/>
              <w:jc w:val="both"/>
              <w:rPr>
                <w:sz w:val="20"/>
                <w:szCs w:val="20"/>
                <w:lang w:val="kk-KZ"/>
              </w:rPr>
            </w:pPr>
            <w:r w:rsidRPr="00EF2547">
              <w:rPr>
                <w:sz w:val="20"/>
                <w:szCs w:val="20"/>
                <w:lang w:val="kk-KZ"/>
              </w:rPr>
              <w:t>5.5. Qtrader сауда платформасында операциялар жасау ЭЦҚ-ны пайдалана отырып және (немесе) бір реттік (біржолғы) кодты пайдалана отырып, Клиентті динамикалық сәйкестендіру арқылы қол қойылған Клиенттің Тапсырмалары негізінде жүргізіледі. Бұл ретте бағалы қағаздарды Клиенттің шоттарынан (шоттарына) есептен шығару (есепке алу) бойынша сауда операциялары Клиенттің ЭЦҚ-сын пайдалана отырып берілген Клиенттің Тапсырмасы негізінде ғана жүргізіледі.</w:t>
            </w:r>
          </w:p>
          <w:p w14:paraId="385454C5" w14:textId="77777777" w:rsidR="00871252" w:rsidRPr="00EF2547" w:rsidRDefault="00871252" w:rsidP="00DD4C00">
            <w:pPr>
              <w:contextualSpacing/>
              <w:jc w:val="both"/>
              <w:rPr>
                <w:sz w:val="20"/>
                <w:szCs w:val="20"/>
                <w:lang w:val="kk-KZ"/>
              </w:rPr>
            </w:pPr>
            <w:r w:rsidRPr="00EF2547">
              <w:rPr>
                <w:sz w:val="20"/>
                <w:szCs w:val="20"/>
                <w:lang w:val="kk-KZ"/>
              </w:rPr>
              <w:t>5.6. Qtrader Сауда платформасы арқылы ұсынылған Клиенттің Тапсырмасының мазмұны клиенттің қағаз тасымалдағышта ресімделген Тапсырмасына қойылатын талаптарға сәйкес болуы тиіс. Егер осындай электрондық Тапсырманы беру кезінде электрондық Тапсырманың барлық қажетті деректемелері көрсетілмесе, Брокер Клиенттің электрондық Тапсырмасын қабылдамауға құқылы.</w:t>
            </w:r>
          </w:p>
          <w:p w14:paraId="1644CDAE" w14:textId="77777777" w:rsidR="00871252" w:rsidRPr="00EF2547" w:rsidRDefault="00871252" w:rsidP="00DD4C00">
            <w:pPr>
              <w:contextualSpacing/>
              <w:jc w:val="both"/>
              <w:rPr>
                <w:sz w:val="20"/>
                <w:szCs w:val="20"/>
                <w:lang w:val="kk-KZ"/>
              </w:rPr>
            </w:pPr>
            <w:r w:rsidRPr="00EF2547">
              <w:rPr>
                <w:sz w:val="20"/>
                <w:szCs w:val="20"/>
                <w:lang w:val="kk-KZ"/>
              </w:rPr>
              <w:t xml:space="preserve">5.7. Брокер алған әрбір электрондық Тапсырма, егер Клиентті сәйкестендіру және аутентификациялау басқа нәтижелерге әкелмесе, сондай-ақ Брокерде клиенттен Qtrader сауда платформасында Клиенттің жеке кабинетіне рұқсатсыз кіру қаупі туралы/Клиенттің </w:t>
            </w:r>
            <w:r w:rsidRPr="00EF2547">
              <w:rPr>
                <w:sz w:val="20"/>
                <w:szCs w:val="20"/>
                <w:lang w:val="kk-KZ"/>
              </w:rPr>
              <w:lastRenderedPageBreak/>
              <w:t>ЭЦҚ-сына рұқсатсыз кіру қаупі туралы хабарлама болмаған кезде Клиенттен шыққан болып есептеледі.</w:t>
            </w:r>
          </w:p>
          <w:p w14:paraId="689343F5" w14:textId="77777777" w:rsidR="00871252" w:rsidRPr="00EF2547" w:rsidRDefault="00871252" w:rsidP="00DD4C00">
            <w:pPr>
              <w:contextualSpacing/>
              <w:jc w:val="both"/>
              <w:rPr>
                <w:sz w:val="20"/>
                <w:szCs w:val="20"/>
                <w:lang w:val="kk-KZ"/>
              </w:rPr>
            </w:pPr>
            <w:r w:rsidRPr="00EF2547">
              <w:rPr>
                <w:sz w:val="20"/>
                <w:szCs w:val="20"/>
                <w:lang w:val="kk-KZ"/>
              </w:rPr>
              <w:t>Клиенттің Брокерге Qtrader Сауда платформасы арқылы берген Тапсырмалары Брокер Клиенттен Qtrader сауда платформасында тапсырмаларға қол қоятын тұлғаның өкілеттігін тоқтату туралы тиісті түрде ресімделген хабарламаны алғанға дейін жарамды және орындауға жатады деп танылады. Брокер Клиенттің уәкілетті өкілдерінен шыққан деп санайтын тапсырмаларды орындауға қабылдайды. Бір реттік (біржолғы) кодпен расталған және Брокер алған әрбір электрондық Тапсырма, егер тексеру кезінде енгізілген бір реттік (біржолғы) кодтың Брокер жасаған бір реттік (біржолғы) кодқа сәйкестігі анықталған жағдайда, Клиенттен шыққан болып есептеледі.</w:t>
            </w:r>
          </w:p>
          <w:p w14:paraId="74A2ED3C" w14:textId="77777777" w:rsidR="00871252" w:rsidRPr="00EF2547" w:rsidRDefault="00871252" w:rsidP="00DD4C00">
            <w:pPr>
              <w:contextualSpacing/>
              <w:jc w:val="both"/>
              <w:rPr>
                <w:sz w:val="20"/>
                <w:szCs w:val="20"/>
                <w:lang w:val="kk-KZ"/>
              </w:rPr>
            </w:pPr>
            <w:r w:rsidRPr="00EF2547">
              <w:rPr>
                <w:sz w:val="20"/>
                <w:szCs w:val="20"/>
                <w:lang w:val="kk-KZ"/>
              </w:rPr>
              <w:t>Брокер өз қалауы бойынша Клиентті қосымша тексеруді жүзеге асыруға құқылы. Клиент туралы деректерде алшақтықтар анықталған жағдайда не Брокерде электрондық Тапсырманың шынайылығы мен дұрыстығына күмән туындаған жағдайда, Брокер Клиенттің жазбаша түрде (қағаз жеткізгіште) Тапсырма берген кезге дейін немесе Брокер Клиенттен соңғысы туралы өзгертілген мәліметтері бар жазбаша хабарлама алған кезге дейін Клиенттің электрондық тапсырмасын қабылдаудан және орындаудан бас тартуға құқылы.</w:t>
            </w:r>
          </w:p>
          <w:p w14:paraId="297411D5" w14:textId="77777777" w:rsidR="00871252" w:rsidRPr="00EF2547" w:rsidRDefault="00871252" w:rsidP="00DD4C00">
            <w:pPr>
              <w:contextualSpacing/>
              <w:jc w:val="both"/>
              <w:rPr>
                <w:sz w:val="20"/>
                <w:szCs w:val="20"/>
                <w:lang w:val="kk-KZ"/>
              </w:rPr>
            </w:pPr>
            <w:r w:rsidRPr="00EF2547">
              <w:rPr>
                <w:sz w:val="20"/>
                <w:szCs w:val="20"/>
                <w:lang w:val="kk-KZ"/>
              </w:rPr>
              <w:t>5.8. Qtrader сауда платформасын пайдалану кезінде Клиент міндеттенеді:</w:t>
            </w:r>
          </w:p>
          <w:p w14:paraId="64DCD5BE" w14:textId="77777777" w:rsidR="00871252" w:rsidRPr="00EF2547" w:rsidRDefault="00871252" w:rsidP="00DD4C00">
            <w:pPr>
              <w:contextualSpacing/>
              <w:jc w:val="both"/>
              <w:rPr>
                <w:sz w:val="20"/>
                <w:szCs w:val="20"/>
                <w:lang w:val="kk-KZ"/>
              </w:rPr>
            </w:pPr>
            <w:r w:rsidRPr="00EF2547">
              <w:rPr>
                <w:sz w:val="20"/>
                <w:szCs w:val="20"/>
                <w:lang w:val="kk-KZ"/>
              </w:rPr>
              <w:t>1) Брокердің электрондық қызметтерді көрсету тәртібін реттейтін Брокердің ішкі құжатымен, Qtrader сауда платформасымен жұмыс істеу жөніндегі нұсқаулықпен танысуға және оларды қолдануға;</w:t>
            </w:r>
          </w:p>
          <w:p w14:paraId="0700D12A" w14:textId="77777777" w:rsidR="00871252" w:rsidRPr="00EF2547" w:rsidRDefault="00871252" w:rsidP="00DD4C00">
            <w:pPr>
              <w:contextualSpacing/>
              <w:jc w:val="both"/>
              <w:rPr>
                <w:sz w:val="20"/>
                <w:szCs w:val="20"/>
                <w:lang w:val="kk-KZ"/>
              </w:rPr>
            </w:pPr>
            <w:r w:rsidRPr="00EF2547">
              <w:rPr>
                <w:sz w:val="20"/>
                <w:szCs w:val="20"/>
                <w:lang w:val="kk-KZ"/>
              </w:rPr>
              <w:t>2) Qtrader сауда платформасындағы жеке кабинетті басқа уәкілетті емес тұлғалардың Клиенттің атынан рұқсатсыз қол жеткізуден және заңсыз әрекеттер жасаудан қорғауын қамтамасыз етуге;</w:t>
            </w:r>
          </w:p>
          <w:p w14:paraId="4564E464" w14:textId="77777777" w:rsidR="00871252" w:rsidRPr="00EF2547" w:rsidRDefault="00871252" w:rsidP="00DD4C00">
            <w:pPr>
              <w:contextualSpacing/>
              <w:jc w:val="both"/>
              <w:rPr>
                <w:sz w:val="20"/>
                <w:szCs w:val="20"/>
                <w:lang w:val="kk-KZ"/>
              </w:rPr>
            </w:pPr>
            <w:r w:rsidRPr="00EF2547">
              <w:rPr>
                <w:sz w:val="20"/>
                <w:szCs w:val="20"/>
                <w:lang w:val="kk-KZ"/>
              </w:rPr>
              <w:t>3) Клиенттің ЭЦҚ немесе динамикалық сәйкестендіру кодтарының қауіпсіздігін қамтамасыз ету үшін барлық қажетті және жеткілікті шараларды қабылдай отырып, өз ақпаратының, парольдерінің құпиялылығын сақтауға міндеттенеді.</w:t>
            </w:r>
          </w:p>
          <w:p w14:paraId="2A6AE633" w14:textId="77777777" w:rsidR="00871252" w:rsidRPr="00EF2547" w:rsidRDefault="00871252" w:rsidP="00DD4C00">
            <w:pPr>
              <w:contextualSpacing/>
              <w:jc w:val="both"/>
              <w:rPr>
                <w:sz w:val="20"/>
                <w:szCs w:val="20"/>
                <w:lang w:val="kk-KZ"/>
              </w:rPr>
            </w:pPr>
            <w:r w:rsidRPr="00EF2547">
              <w:rPr>
                <w:sz w:val="20"/>
                <w:szCs w:val="20"/>
                <w:lang w:val="kk-KZ"/>
              </w:rPr>
              <w:t>5.9. Клиент Qtrader сауда платформасында деректерді сәйкестендіру және аутентификациялау үшін кез келген пайдалану немесе пайдалану нәтижелері тәуекелін, үшінші тұлғаның осындай мәліметтерге қол жеткізу себебіне қарамастан көтереді (қоса алғанда, бірақ онымен шектелмей: алдау салдарынан немесе білмеуі салдарынан, жағдайлардың тоқайласуы салдарынан, әдейі немесе кездейсоқ, үшінші тұлғалардың құқыққа заңды/заңсыз іс-әрекеттері нәтижесінде, компьютерлік (интернет) желілерді бұзу, үшінші тұлғалардың телефон арқылы сөйлесулерін тыңдау және т. б.).</w:t>
            </w:r>
          </w:p>
          <w:p w14:paraId="620E0266" w14:textId="77777777" w:rsidR="00871252" w:rsidRPr="00EF2547" w:rsidRDefault="00871252" w:rsidP="00DD4C00">
            <w:pPr>
              <w:contextualSpacing/>
              <w:jc w:val="both"/>
              <w:rPr>
                <w:sz w:val="20"/>
                <w:szCs w:val="20"/>
                <w:lang w:val="kk-KZ"/>
              </w:rPr>
            </w:pPr>
            <w:r w:rsidRPr="00EF2547">
              <w:rPr>
                <w:sz w:val="20"/>
                <w:szCs w:val="20"/>
                <w:lang w:val="kk-KZ"/>
              </w:rPr>
              <w:t>5.10. Брокер үшінші тұлғалардың Qtrader сауда платформасында Клиентті сәйкестендіру және аутентификациялау үшін деректерді пайдалануына байланысты туындаған кез келген залалдар үшін Клиент және/немесе кез келген үшінші тұлғалар алдында жауапты болмайды.</w:t>
            </w:r>
          </w:p>
          <w:p w14:paraId="4E7EF505" w14:textId="77777777" w:rsidR="00871252" w:rsidRPr="00EF2547" w:rsidRDefault="00871252" w:rsidP="00DD4C00">
            <w:pPr>
              <w:contextualSpacing/>
              <w:jc w:val="both"/>
              <w:rPr>
                <w:sz w:val="20"/>
                <w:szCs w:val="20"/>
                <w:lang w:val="kk-KZ"/>
              </w:rPr>
            </w:pPr>
            <w:r w:rsidRPr="00EF2547">
              <w:rPr>
                <w:sz w:val="20"/>
                <w:szCs w:val="20"/>
                <w:lang w:val="kk-KZ"/>
              </w:rPr>
              <w:t>Брокер Клиенттің ЭЦҚ және жеке кабинетін пайдалану бойынша сақтық шараларын Клиенттің сақтамауы салдарынан Клиентке келтірілген зиян үшін жауапты болмайды.</w:t>
            </w:r>
          </w:p>
          <w:p w14:paraId="778AA538" w14:textId="77777777" w:rsidR="00871252" w:rsidRPr="00EF2547" w:rsidRDefault="00871252" w:rsidP="00DD4C00">
            <w:pPr>
              <w:contextualSpacing/>
              <w:jc w:val="both"/>
              <w:rPr>
                <w:sz w:val="20"/>
                <w:szCs w:val="20"/>
                <w:lang w:val="kk-KZ"/>
              </w:rPr>
            </w:pPr>
            <w:r w:rsidRPr="00EF2547">
              <w:rPr>
                <w:sz w:val="20"/>
                <w:szCs w:val="20"/>
                <w:lang w:val="kk-KZ"/>
              </w:rPr>
              <w:t xml:space="preserve">5.11. Qtrader сауда платформасының жұмысында техникалық проблемалар туындаған және Тапсырма </w:t>
            </w:r>
            <w:r w:rsidRPr="00EF2547">
              <w:rPr>
                <w:sz w:val="20"/>
                <w:szCs w:val="20"/>
                <w:lang w:val="kk-KZ"/>
              </w:rPr>
              <w:lastRenderedPageBreak/>
              <w:t>беру мүмкін болмаған жағдайда, Клиент Шартта көзделген құжаттарды ұсынудың қолжетімді тәсілдерін пайдалануға құқылы.</w:t>
            </w:r>
          </w:p>
          <w:p w14:paraId="1CF13E78" w14:textId="77777777" w:rsidR="00871252" w:rsidRPr="00EF2547" w:rsidRDefault="00871252" w:rsidP="00DD4C00">
            <w:pPr>
              <w:contextualSpacing/>
              <w:jc w:val="both"/>
              <w:rPr>
                <w:sz w:val="20"/>
                <w:szCs w:val="20"/>
                <w:lang w:val="kk-KZ"/>
              </w:rPr>
            </w:pPr>
            <w:r w:rsidRPr="00EF2547">
              <w:rPr>
                <w:sz w:val="20"/>
                <w:szCs w:val="20"/>
                <w:lang w:val="kk-KZ"/>
              </w:rPr>
              <w:t>5.12. Брокер Клиенттің бағдарламалық жасақтамасының бұзылуы, Интернет қызметінің бұзылуы нәтижесінде Клиент берген электрондық Тапсырмаларды Брокер ала алмағаны немесе Клиент бергеннен кейін біраз уақыттан кейін алғаны үшін жауап бермейді.</w:t>
            </w:r>
          </w:p>
          <w:p w14:paraId="76F73C84" w14:textId="6DF65570" w:rsidR="00871252" w:rsidRPr="00EF2547" w:rsidRDefault="00871252" w:rsidP="00DD4C00">
            <w:pPr>
              <w:contextualSpacing/>
              <w:jc w:val="both"/>
              <w:rPr>
                <w:sz w:val="20"/>
                <w:szCs w:val="20"/>
                <w:lang w:val="kk-KZ"/>
              </w:rPr>
            </w:pPr>
            <w:r w:rsidRPr="00EF2547">
              <w:rPr>
                <w:sz w:val="20"/>
                <w:szCs w:val="20"/>
                <w:lang w:val="kk-KZ"/>
              </w:rPr>
              <w:t>5.13. Клиент өзіне тиесілі ЭЦҚ туралы Клиентті Qtrader сауда платформасында сәйкестендіру және аутентификациялау үшін талап етілетін ақпарат, оның ішінде кілттерді тасығыштардағы жабық кілт туралы ақпарат құпия ақпарат болып табылатындығымен келіседі. Мұндай ақпаратты және Клиенттің ЭЦҚ-сын үшінші тұлғаларға беруге жол берілмейді. Клиенттің көрсетілген ақпаратты және кілт тасығыштарды сақтауы оларға үшінші тұлғалардың қол жеткізуін болдырмауы тиіс. Клиент дереу, кез келген қолжетімді тәсілдермен Брокерге Qtrader сауда платформасында оның жеке кабинетіне рұқсатсыз кіру қатерінің туындауы туралы хабарлауға міндетті. Клиенттен Qtrader сауда платформасында Клиенттің жеке кабинетіне рұқсатсыз кіру қаупі туралы ақпарат алған кезде, Брокер Клиенттен қауіптің жоқ екендігі туралы жазбаша растауды алған сәтке дейін Клиенттің электрондық Тапсырмаларын орындау тоқтатылады. Егер Клиент Брокерге оның деректеріне, жеке кабинетіне, кілт тасушыларға рұқсатсыз қол жеткізу қаупі туралы уақтылы хабарламаған немесе хабарламаған жағдайда, Брокер Клиенттің электрондық Тапсырмаларының орындалуы үшін жауапты болмайды. Бұл жағдайда Брокердің электрондық Тапсырмаларды қабылдау және орындау жөніндегі іс-әрекеттері заңды деп танылады.</w:t>
            </w:r>
          </w:p>
          <w:p w14:paraId="5EC0C3B2" w14:textId="77777777" w:rsidR="00871252" w:rsidRPr="00EF2547" w:rsidRDefault="00871252" w:rsidP="0075521E">
            <w:pPr>
              <w:ind w:firstLine="567"/>
              <w:contextualSpacing/>
              <w:jc w:val="both"/>
              <w:rPr>
                <w:sz w:val="20"/>
                <w:szCs w:val="20"/>
                <w:lang w:val="kk-KZ"/>
              </w:rPr>
            </w:pPr>
          </w:p>
          <w:p w14:paraId="38157CD6" w14:textId="0B72DD25" w:rsidR="0075521E" w:rsidRPr="00EF2547" w:rsidRDefault="00637D27" w:rsidP="0075521E">
            <w:pPr>
              <w:spacing w:after="120"/>
              <w:ind w:firstLine="432"/>
              <w:jc w:val="center"/>
              <w:rPr>
                <w:b/>
                <w:bCs/>
                <w:sz w:val="20"/>
                <w:szCs w:val="20"/>
                <w:lang w:val="kk-KZ"/>
              </w:rPr>
            </w:pPr>
            <w:r w:rsidRPr="00EF2547">
              <w:rPr>
                <w:b/>
                <w:bCs/>
                <w:sz w:val="20"/>
                <w:szCs w:val="20"/>
                <w:lang w:val="kk-KZ"/>
              </w:rPr>
              <w:t>6</w:t>
            </w:r>
            <w:r w:rsidR="0075521E" w:rsidRPr="00EF2547">
              <w:rPr>
                <w:b/>
                <w:bCs/>
                <w:sz w:val="20"/>
                <w:szCs w:val="20"/>
                <w:lang w:val="kk-KZ"/>
              </w:rPr>
              <w:t>.</w:t>
            </w:r>
            <w:r w:rsidR="0075521E" w:rsidRPr="00EF2547">
              <w:rPr>
                <w:b/>
                <w:bCs/>
                <w:sz w:val="20"/>
                <w:szCs w:val="20"/>
                <w:lang w:val="kk-KZ"/>
              </w:rPr>
              <w:tab/>
              <w:t>Қызметтер бағасы және есеп айырысу тәртібі</w:t>
            </w:r>
          </w:p>
          <w:p w14:paraId="2B62F051" w14:textId="53969175" w:rsidR="0075521E" w:rsidRPr="00EF2547" w:rsidRDefault="00637D27" w:rsidP="00DD4C00">
            <w:pPr>
              <w:jc w:val="both"/>
              <w:rPr>
                <w:sz w:val="20"/>
                <w:szCs w:val="20"/>
                <w:lang w:val="kk-KZ"/>
              </w:rPr>
            </w:pPr>
            <w:r w:rsidRPr="00EF2547">
              <w:rPr>
                <w:sz w:val="20"/>
                <w:szCs w:val="20"/>
                <w:lang w:val="kk-KZ"/>
              </w:rPr>
              <w:t>6</w:t>
            </w:r>
            <w:r w:rsidR="0075521E" w:rsidRPr="00EF2547">
              <w:rPr>
                <w:sz w:val="20"/>
                <w:szCs w:val="20"/>
                <w:lang w:val="kk-KZ"/>
              </w:rPr>
              <w:t>.1.</w:t>
            </w:r>
            <w:r w:rsidR="0075521E" w:rsidRPr="00EF2547">
              <w:rPr>
                <w:sz w:val="20"/>
                <w:szCs w:val="20"/>
                <w:lang w:val="kk-KZ"/>
              </w:rPr>
              <w:tab/>
              <w:t xml:space="preserve">Делдалдың  қызметтері осы Шартқа Қосымша 1 болып табылатын және оның ажырамас бөлігі болатын бекітілген тарифтер негізінде төленеді. </w:t>
            </w:r>
            <w:r w:rsidR="00350905" w:rsidRPr="00EF2547">
              <w:rPr>
                <w:sz w:val="20"/>
                <w:szCs w:val="20"/>
                <w:lang w:val="kk-KZ"/>
              </w:rPr>
              <w:t>Брокер ай сайын Клиентке белгіленген нысанда орындалған жұмыс (көрсетілген қызмет) актісін ұсынады.</w:t>
            </w:r>
          </w:p>
          <w:p w14:paraId="0DAA0D59" w14:textId="7008BF3E" w:rsidR="0075521E" w:rsidRPr="00EF2547" w:rsidRDefault="00637D27" w:rsidP="00DD4C00">
            <w:pPr>
              <w:jc w:val="both"/>
              <w:rPr>
                <w:sz w:val="20"/>
                <w:szCs w:val="20"/>
                <w:lang w:val="kk-KZ"/>
              </w:rPr>
            </w:pPr>
            <w:r w:rsidRPr="00EF2547">
              <w:rPr>
                <w:sz w:val="20"/>
                <w:szCs w:val="20"/>
                <w:lang w:val="kk-KZ"/>
              </w:rPr>
              <w:t>6</w:t>
            </w:r>
            <w:r w:rsidR="0075521E" w:rsidRPr="00EF2547">
              <w:rPr>
                <w:sz w:val="20"/>
                <w:szCs w:val="20"/>
                <w:lang w:val="kk-KZ"/>
              </w:rPr>
              <w:t>.2.</w:t>
            </w:r>
            <w:r w:rsidR="0075521E" w:rsidRPr="00EF2547">
              <w:rPr>
                <w:sz w:val="20"/>
                <w:szCs w:val="20"/>
                <w:lang w:val="kk-KZ"/>
              </w:rPr>
              <w:tab/>
              <w:t>Клиент брокердің комиссиялық сыйақысын ескере отырып, мәміле жасауға ақшаны есептейді, бұл ретте мәміле үшін брокердің комиссиялық сыйақысы осы Шарттың 3.2-тармағының 3) тармақшасына сәйкес акцептсіз тәртіппен алынады.</w:t>
            </w:r>
          </w:p>
          <w:p w14:paraId="4FCED278" w14:textId="2CF397C5" w:rsidR="0075521E" w:rsidRPr="00EF2547" w:rsidRDefault="00637D27" w:rsidP="00DD4C00">
            <w:pPr>
              <w:jc w:val="both"/>
              <w:rPr>
                <w:sz w:val="20"/>
                <w:szCs w:val="20"/>
                <w:lang w:val="kk-KZ"/>
              </w:rPr>
            </w:pPr>
            <w:r w:rsidRPr="00EF2547">
              <w:rPr>
                <w:sz w:val="20"/>
                <w:szCs w:val="20"/>
                <w:lang w:val="kk-KZ"/>
              </w:rPr>
              <w:t>6</w:t>
            </w:r>
            <w:r w:rsidR="0075521E" w:rsidRPr="00EF2547">
              <w:rPr>
                <w:sz w:val="20"/>
                <w:szCs w:val="20"/>
                <w:lang w:val="kk-KZ"/>
              </w:rPr>
              <w:t>.3.</w:t>
            </w:r>
            <w:r w:rsidR="0075521E" w:rsidRPr="00EF2547">
              <w:rPr>
                <w:sz w:val="20"/>
                <w:szCs w:val="20"/>
                <w:lang w:val="kk-KZ"/>
              </w:rPr>
              <w:tab/>
              <w:t>Брокерді номиналды ұстау қызметтері және брокердің өзге қызметтері үшін комиссиялық сыйақыны клиенттің тапсырмаларын орындауға қатысатын Бөгде ұйымдардың комиссиялық сыйақысын брокер осы Шарттың 3.2-тармағының 3) тармақшасына сәйкес акцептсіз тәртіппен алады.</w:t>
            </w:r>
          </w:p>
          <w:p w14:paraId="4C6D15D7" w14:textId="0A8EC50A" w:rsidR="0075521E" w:rsidRPr="00EF2547" w:rsidRDefault="00637D27" w:rsidP="00DD4C00">
            <w:pPr>
              <w:jc w:val="both"/>
              <w:rPr>
                <w:sz w:val="20"/>
                <w:szCs w:val="20"/>
                <w:lang w:val="kk-KZ"/>
              </w:rPr>
            </w:pPr>
            <w:r w:rsidRPr="00EF2547">
              <w:rPr>
                <w:sz w:val="20"/>
                <w:szCs w:val="20"/>
                <w:lang w:val="kk-KZ"/>
              </w:rPr>
              <w:t>6</w:t>
            </w:r>
            <w:r w:rsidR="0075521E" w:rsidRPr="00EF2547">
              <w:rPr>
                <w:sz w:val="20"/>
                <w:szCs w:val="20"/>
                <w:lang w:val="kk-KZ"/>
              </w:rPr>
              <w:t>.4.</w:t>
            </w:r>
            <w:r w:rsidR="0075521E" w:rsidRPr="00EF2547">
              <w:rPr>
                <w:sz w:val="20"/>
                <w:szCs w:val="20"/>
                <w:lang w:val="kk-KZ"/>
              </w:rPr>
              <w:tab/>
              <w:t>Шарттың осы бабында көзделген комиссиялық сыйақының кез келген түрін төлеу үшін клиенттің шотында ақша болмаған жағдайда, Брокер Клиентке шотты ұсынады, оны клиент шот берілген күннен бастап 5 (бес) жұмыс күні ішінде төлеуге міндетті.</w:t>
            </w:r>
          </w:p>
          <w:p w14:paraId="081A8391" w14:textId="444B4819" w:rsidR="00B77534" w:rsidRPr="00EF2547" w:rsidRDefault="00B77534" w:rsidP="001244DC">
            <w:pPr>
              <w:jc w:val="both"/>
              <w:rPr>
                <w:lang w:val="kk-KZ"/>
              </w:rPr>
            </w:pPr>
            <w:r w:rsidRPr="00EF2547">
              <w:rPr>
                <w:sz w:val="20"/>
                <w:szCs w:val="20"/>
                <w:lang w:val="kk-KZ"/>
              </w:rPr>
              <w:t>6.5.</w:t>
            </w:r>
            <w:r w:rsidRPr="00EF2547">
              <w:rPr>
                <w:rFonts w:ascii="Arial" w:hAnsi="Arial"/>
                <w:b/>
                <w:kern w:val="28"/>
                <w:sz w:val="20"/>
                <w:szCs w:val="20"/>
                <w:lang w:val="kk-KZ"/>
              </w:rPr>
              <w:t xml:space="preserve"> </w:t>
            </w:r>
            <w:r w:rsidRPr="00EF2547">
              <w:rPr>
                <w:sz w:val="20"/>
                <w:szCs w:val="20"/>
                <w:lang w:val="kk-KZ"/>
              </w:rPr>
              <w:t xml:space="preserve">Клиент ақшаны алған кезде Брокердің Клиенттің шотында Клиенттің Активтерімен немесе оларды сақтаумен операциялар жасау салдарынан тікелей туындаған Брокердің, бөгде ұйымдардың барлық комиссиялары мен шығыстарын және осы Шарт </w:t>
            </w:r>
            <w:r w:rsidRPr="00EF2547">
              <w:rPr>
                <w:sz w:val="20"/>
                <w:szCs w:val="20"/>
                <w:lang w:val="kk-KZ"/>
              </w:rPr>
              <w:lastRenderedPageBreak/>
              <w:t>бойынша туындаған өсімпұлды (ол болған кезде) төлеу үшін қажетті соманы ұстап қалуға құқығы бар, бұған Клиент келіседі. Шетелдік бөгде ұйымдардың комиссиялары елеулі кідіріспен шығарылуы мүмкін.</w:t>
            </w:r>
          </w:p>
          <w:p w14:paraId="3BB4971F" w14:textId="77777777" w:rsidR="00B77534" w:rsidRPr="00EF2547" w:rsidRDefault="00B77534" w:rsidP="00637D27">
            <w:pPr>
              <w:pStyle w:val="1"/>
              <w:tabs>
                <w:tab w:val="left" w:pos="360"/>
              </w:tabs>
              <w:spacing w:before="120" w:after="120"/>
              <w:contextualSpacing/>
              <w:rPr>
                <w:rFonts w:ascii="Times New Roman" w:hAnsi="Times New Roman"/>
                <w:kern w:val="0"/>
                <w:sz w:val="20"/>
                <w:lang w:val="kk-KZ"/>
              </w:rPr>
            </w:pPr>
          </w:p>
          <w:p w14:paraId="63533C05" w14:textId="386C0B4D" w:rsidR="0075521E" w:rsidRPr="00EF2547" w:rsidRDefault="00637D27" w:rsidP="0075521E">
            <w:pPr>
              <w:pStyle w:val="1"/>
              <w:tabs>
                <w:tab w:val="left" w:pos="360"/>
              </w:tabs>
              <w:spacing w:before="120" w:after="120"/>
              <w:ind w:left="360"/>
              <w:contextualSpacing/>
              <w:jc w:val="center"/>
              <w:rPr>
                <w:rFonts w:ascii="Times New Roman" w:hAnsi="Times New Roman"/>
                <w:kern w:val="0"/>
                <w:sz w:val="20"/>
                <w:lang w:val="kk-KZ"/>
              </w:rPr>
            </w:pPr>
            <w:r w:rsidRPr="00EF2547">
              <w:rPr>
                <w:rFonts w:ascii="Times New Roman" w:hAnsi="Times New Roman"/>
                <w:kern w:val="0"/>
                <w:sz w:val="20"/>
                <w:lang w:val="kk-KZ"/>
              </w:rPr>
              <w:t>7</w:t>
            </w:r>
            <w:r w:rsidR="0075521E" w:rsidRPr="00EF2547">
              <w:rPr>
                <w:rFonts w:ascii="Times New Roman" w:hAnsi="Times New Roman"/>
                <w:kern w:val="0"/>
                <w:sz w:val="20"/>
                <w:lang w:val="kk-KZ"/>
              </w:rPr>
              <w:t>.</w:t>
            </w:r>
            <w:r w:rsidR="0075521E" w:rsidRPr="00EF2547">
              <w:rPr>
                <w:rFonts w:ascii="Times New Roman" w:hAnsi="Times New Roman"/>
                <w:kern w:val="0"/>
                <w:sz w:val="20"/>
                <w:lang w:val="kk-KZ"/>
              </w:rPr>
              <w:tab/>
              <w:t>Тараптардың жауапкершіліктері</w:t>
            </w:r>
          </w:p>
          <w:p w14:paraId="0B3276D1" w14:textId="553253D0"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.1.</w:t>
            </w:r>
            <w:r w:rsidR="0075521E" w:rsidRPr="00EF2547">
              <w:rPr>
                <w:sz w:val="20"/>
                <w:szCs w:val="20"/>
                <w:lang w:val="kk-KZ"/>
              </w:rPr>
              <w:tab/>
              <w:t>Осы Шарт бойынша өз міндеттемелерін орындамаған және/немесе тиісті түрде орындамаған кезде Тараптар  ҚР заңнамасына және осы Шартқа сәйкес жауапкершілікке артады.</w:t>
            </w:r>
          </w:p>
          <w:p w14:paraId="2A04F217" w14:textId="7FD26CD9"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.2.</w:t>
            </w:r>
            <w:r w:rsidR="0075521E" w:rsidRPr="00EF2547">
              <w:rPr>
                <w:sz w:val="20"/>
                <w:szCs w:val="20"/>
                <w:lang w:val="kk-KZ"/>
              </w:rPr>
              <w:tab/>
              <w:t>Осы Шарт бойынша төлемдерді жүзеге асыру мерзімдері бұзылған жағдайда, брокердің комиссиялық сыйақысын, клиенттің, бөгде ұйымдар комиссиясының кінәсінен туындаған брокердің шығыстарын қоса алғанда, бірақ олармен шектелмей, Клиент брокерге әрбір кешіктірілген күнтізбелік күн үшін төлеуге жататын жалпы соманың 0,1% мөлшерінде өсімпұл төлейді.</w:t>
            </w:r>
          </w:p>
          <w:p w14:paraId="1AC81EBF" w14:textId="05D26D66"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.3.</w:t>
            </w:r>
            <w:r w:rsidR="0075521E" w:rsidRPr="00EF2547">
              <w:rPr>
                <w:sz w:val="20"/>
                <w:szCs w:val="20"/>
                <w:lang w:val="kk-KZ"/>
              </w:rPr>
              <w:tab/>
            </w:r>
            <w:r w:rsidR="00B77534" w:rsidRPr="00EF2547">
              <w:rPr>
                <w:sz w:val="20"/>
                <w:szCs w:val="20"/>
                <w:lang w:val="kk-KZ"/>
              </w:rPr>
              <w:t>Брокердің кінәсінен осы Шарттың 3.1-тармағының 2) тармақшасы бұзылған жағдайда, Брокер Клиенттің пайдасына міндеттемелерді орындамаудың әрбір күнтізбелік күні үшін Клиенттің Тапсырмасында көрсетілген аударуға жататын соманың 0,1% мөлшерінде өсімпұл төлейді.</w:t>
            </w:r>
          </w:p>
          <w:p w14:paraId="0A503652" w14:textId="008E616F"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.4.</w:t>
            </w:r>
            <w:r w:rsidR="0075521E" w:rsidRPr="00EF2547">
              <w:rPr>
                <w:sz w:val="20"/>
                <w:szCs w:val="20"/>
                <w:lang w:val="kk-KZ"/>
              </w:rPr>
              <w:tab/>
              <w:t xml:space="preserve">Брокер осы Шарттың 3.3-тармағының </w:t>
            </w:r>
            <w:r w:rsidR="00AD38C7" w:rsidRPr="00EF2547">
              <w:rPr>
                <w:sz w:val="20"/>
                <w:szCs w:val="20"/>
                <w:lang w:val="kk-KZ"/>
              </w:rPr>
              <w:t>2</w:t>
            </w:r>
            <w:r w:rsidR="0075521E" w:rsidRPr="00EF2547">
              <w:rPr>
                <w:sz w:val="20"/>
                <w:szCs w:val="20"/>
                <w:lang w:val="kk-KZ"/>
              </w:rPr>
              <w:t>) тармақшасында көзделген талаптарды бұзған жағдайда, Брокер Клиентке осындай бұзушылық нәтижесінде соңғысының шеккен залалдарын және мәміле сомасының 0,001% мөлшерінде тұрақсыздық айыбын төлейді.</w:t>
            </w:r>
          </w:p>
          <w:p w14:paraId="2418BE69" w14:textId="77777777" w:rsidR="00B77534" w:rsidRPr="00EF2547" w:rsidRDefault="00B77534" w:rsidP="00DD4C00">
            <w:pPr>
              <w:widowControl w:val="0"/>
              <w:autoSpaceDE w:val="0"/>
              <w:autoSpaceDN w:val="0"/>
              <w:adjustRightInd w:val="0"/>
              <w:spacing w:line="254" w:lineRule="exact"/>
              <w:ind w:right="67"/>
              <w:jc w:val="both"/>
              <w:rPr>
                <w:sz w:val="20"/>
                <w:szCs w:val="20"/>
                <w:lang w:val="kk-KZ"/>
              </w:rPr>
            </w:pPr>
            <w:r w:rsidRPr="00EF2547">
              <w:rPr>
                <w:sz w:val="20"/>
                <w:szCs w:val="20"/>
                <w:lang w:val="kk-KZ"/>
              </w:rPr>
              <w:t>7.5. Клиент Активтермен жасалған операциялардан туындайтын барлық шығыстар үшін (ҚҚ-ға қатысты немесе Клиентке көрсетілген кез келген қызмет нәтижесінде есептелген кез келген салықтарды қоса алғанда) жауапты болады.</w:t>
            </w:r>
          </w:p>
          <w:p w14:paraId="7B4923A6" w14:textId="5041DC15" w:rsidR="00B77534" w:rsidRPr="00EF2547" w:rsidRDefault="00B77534" w:rsidP="00DD4C00">
            <w:pPr>
              <w:jc w:val="both"/>
              <w:rPr>
                <w:sz w:val="20"/>
                <w:szCs w:val="20"/>
                <w:lang w:val="kk-KZ"/>
              </w:rPr>
            </w:pPr>
            <w:r w:rsidRPr="00EF2547">
              <w:rPr>
                <w:sz w:val="20"/>
                <w:szCs w:val="20"/>
                <w:lang w:val="kk-KZ"/>
              </w:rPr>
              <w:t>7.6. Брокер Клиенттің Тапсырмасын және осы Шарттың талаптарын орындау мақсатында Брокер өзара іс-қимыл жасайтын ҚҚ/үшінші тұлғалар/бөгде ұйымдар эмитенттерінің әрекеттері/әрекетсіздігі үшін Клиент алдында жауапты болмайды.</w:t>
            </w:r>
          </w:p>
          <w:p w14:paraId="002F5907" w14:textId="2D811DC8"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.7.</w:t>
            </w:r>
            <w:r w:rsidR="0075521E" w:rsidRPr="00EF2547">
              <w:rPr>
                <w:sz w:val="20"/>
                <w:szCs w:val="20"/>
                <w:lang w:val="kk-KZ"/>
              </w:rPr>
              <w:tab/>
              <w:t>Егер клиенттің тапсырмасына сәйкес брокер жасаған мәміле бойынша Клиенттің міндеттемелерін орындамауына байланысты брокерге мәмілені орындауға қатысатын кез келген ұйымдардың тарапынан айыппұл санкциялары қойылса, Клиент брокерге осындай айыппұл санкцияларын толық көлемде өтеуге міндетті. Брокер Шарттың 3.2-тармағының 3) тармақшасына сәйкес клиенттің шотынан осындай айыппұл санкцияларының сомасын есептен шығаруға құқылы. Шарттың осы тармағында көзделген айыппұл санкцияларының сомасын төлеу үшін клиенттің шотында ақша болмаған жағдайда, Брокер клиентке шот қояды, оны клиент шот берілген күннен бастап 3 (үш) жұмыс күні ішінде төлеуге міндетті.</w:t>
            </w:r>
          </w:p>
          <w:p w14:paraId="33770B94" w14:textId="04A2E8D0" w:rsidR="0075521E" w:rsidRPr="00EF2547" w:rsidRDefault="00637D27" w:rsidP="00DD4C00">
            <w:pPr>
              <w:jc w:val="both"/>
              <w:rPr>
                <w:sz w:val="20"/>
                <w:szCs w:val="20"/>
                <w:lang w:val="kk-KZ"/>
              </w:rPr>
            </w:pPr>
            <w:r w:rsidRPr="00EF2547">
              <w:rPr>
                <w:sz w:val="20"/>
                <w:szCs w:val="20"/>
                <w:lang w:val="kk-KZ"/>
              </w:rPr>
              <w:t>7</w:t>
            </w:r>
            <w:r w:rsidR="0075521E" w:rsidRPr="00EF2547">
              <w:rPr>
                <w:sz w:val="20"/>
                <w:szCs w:val="20"/>
                <w:lang w:val="kk-KZ"/>
              </w:rPr>
              <w:t>.8.</w:t>
            </w:r>
            <w:r w:rsidR="0075521E" w:rsidRPr="00EF2547">
              <w:rPr>
                <w:sz w:val="20"/>
                <w:szCs w:val="20"/>
                <w:lang w:val="kk-KZ"/>
              </w:rPr>
              <w:tab/>
              <w:t>Осы арқылы Клиент бағалы қағаздар нарығындағы қызметке байланысты жүйелі және жүйесіз тәуекелдердің болу фактісін толық түсінетінін мәлімдейді. Брокер өзі қабылдаған инвестициялық шешімге байланысты клиент шеккен қандай да бір зиян үшін жауапты болмайды,өйткені Брокер клиент берген тапсырманың шарттарында және параметрлеріне сәйкес әрекет етеді.</w:t>
            </w:r>
          </w:p>
          <w:p w14:paraId="790402C8" w14:textId="7E373D14" w:rsidR="0075521E" w:rsidRPr="00EF2547" w:rsidRDefault="00637D27" w:rsidP="00DD4C00">
            <w:pPr>
              <w:jc w:val="both"/>
              <w:rPr>
                <w:sz w:val="20"/>
                <w:szCs w:val="20"/>
                <w:lang w:val="kk-KZ"/>
              </w:rPr>
            </w:pPr>
            <w:r w:rsidRPr="00EF2547">
              <w:rPr>
                <w:sz w:val="20"/>
                <w:szCs w:val="20"/>
                <w:lang w:val="kk-KZ"/>
              </w:rPr>
              <w:lastRenderedPageBreak/>
              <w:t>7</w:t>
            </w:r>
            <w:r w:rsidR="0075521E" w:rsidRPr="00EF2547">
              <w:rPr>
                <w:sz w:val="20"/>
                <w:szCs w:val="20"/>
                <w:lang w:val="kk-KZ"/>
              </w:rPr>
              <w:t>.9.</w:t>
            </w:r>
            <w:r w:rsidR="0075521E" w:rsidRPr="00EF2547">
              <w:rPr>
                <w:sz w:val="20"/>
                <w:szCs w:val="20"/>
                <w:lang w:val="kk-KZ"/>
              </w:rPr>
              <w:tab/>
              <w:t>Клиент қаржы құралдарына нарықтық бағалар ұлғаю жағына да, азаю жағына да өзгеруі мүмкін және осы бағалардың өзгеруі брокердің бақылауынан тыс екені туралы хабардар.</w:t>
            </w:r>
          </w:p>
          <w:p w14:paraId="5048C7E7" w14:textId="77777777" w:rsidR="00B77534" w:rsidRPr="00EF2547" w:rsidRDefault="00B77534" w:rsidP="00DD4C00">
            <w:pPr>
              <w:spacing w:before="100"/>
              <w:contextualSpacing/>
              <w:jc w:val="both"/>
              <w:rPr>
                <w:sz w:val="20"/>
                <w:szCs w:val="20"/>
                <w:lang w:val="kk-KZ"/>
              </w:rPr>
            </w:pPr>
            <w:r w:rsidRPr="00EF2547">
              <w:rPr>
                <w:sz w:val="20"/>
                <w:szCs w:val="20"/>
                <w:lang w:val="kk-KZ"/>
              </w:rPr>
              <w:t>7.10. Шартта көрсетілген тәсілдердің кез келгенімен Тапсырмалар (оның ішінде клиенттік тапсырыстар, клиенттік бұйрықтар, ақшамен операциялар жүргізуге өтініштер) беруге байланысты барлық тәуекелдерді Клиент көтереді.</w:t>
            </w:r>
          </w:p>
          <w:p w14:paraId="29EBAEF7" w14:textId="153DDF8A" w:rsidR="0075521E" w:rsidRPr="00EF2547" w:rsidRDefault="00B77534" w:rsidP="00DD4C00">
            <w:pPr>
              <w:spacing w:before="100"/>
              <w:contextualSpacing/>
              <w:jc w:val="both"/>
              <w:rPr>
                <w:sz w:val="20"/>
                <w:szCs w:val="20"/>
                <w:lang w:val="kk-KZ"/>
              </w:rPr>
            </w:pPr>
            <w:r w:rsidRPr="00EF2547">
              <w:rPr>
                <w:sz w:val="20"/>
                <w:szCs w:val="20"/>
                <w:lang w:val="kk-KZ"/>
              </w:rPr>
              <w:t>7</w:t>
            </w:r>
            <w:r w:rsidR="0075521E" w:rsidRPr="00EF2547">
              <w:rPr>
                <w:sz w:val="20"/>
                <w:szCs w:val="20"/>
                <w:lang w:val="kk-KZ"/>
              </w:rPr>
              <w:t>.1</w:t>
            </w:r>
            <w:r w:rsidRPr="00EF2547">
              <w:rPr>
                <w:sz w:val="20"/>
                <w:szCs w:val="20"/>
                <w:lang w:val="kk-KZ"/>
              </w:rPr>
              <w:t>1</w:t>
            </w:r>
            <w:r w:rsidR="0075521E" w:rsidRPr="00EF2547">
              <w:rPr>
                <w:sz w:val="20"/>
                <w:szCs w:val="20"/>
                <w:lang w:val="kk-KZ"/>
              </w:rPr>
              <w:t>.</w:t>
            </w:r>
            <w:r w:rsidR="0075521E" w:rsidRPr="00EF2547">
              <w:rPr>
                <w:sz w:val="20"/>
                <w:szCs w:val="20"/>
                <w:lang w:val="kk-KZ"/>
              </w:rPr>
              <w:tab/>
              <w:t>Тұрақсыздық айыбын төлеу және шығындарды өтеу Тараптарды осы Шарт бойынша міндеттемелерді орындаудан босатпайды.</w:t>
            </w:r>
          </w:p>
          <w:p w14:paraId="51A3FA65" w14:textId="3213EDA8" w:rsidR="0075521E" w:rsidRPr="00EF2547" w:rsidRDefault="00637D27" w:rsidP="0075521E">
            <w:pPr>
              <w:pStyle w:val="1"/>
              <w:spacing w:after="120"/>
              <w:ind w:left="360"/>
              <w:contextualSpacing/>
              <w:jc w:val="center"/>
              <w:rPr>
                <w:rFonts w:ascii="Times New Roman" w:hAnsi="Times New Roman"/>
                <w:bCs/>
                <w:kern w:val="0"/>
                <w:sz w:val="20"/>
                <w:lang w:val="kk-KZ"/>
              </w:rPr>
            </w:pPr>
            <w:r w:rsidRPr="00EF2547">
              <w:rPr>
                <w:rFonts w:ascii="Times New Roman" w:hAnsi="Times New Roman"/>
                <w:bCs/>
                <w:kern w:val="0"/>
                <w:sz w:val="20"/>
                <w:lang w:val="kk-KZ"/>
              </w:rPr>
              <w:t>8</w:t>
            </w:r>
            <w:r w:rsidR="0075521E" w:rsidRPr="00EF2547">
              <w:rPr>
                <w:rFonts w:ascii="Times New Roman" w:hAnsi="Times New Roman"/>
                <w:bCs/>
                <w:kern w:val="0"/>
                <w:sz w:val="20"/>
                <w:lang w:val="kk-KZ"/>
              </w:rPr>
              <w:t>.</w:t>
            </w:r>
            <w:r w:rsidR="0075521E" w:rsidRPr="00EF2547">
              <w:rPr>
                <w:rFonts w:ascii="Times New Roman" w:hAnsi="Times New Roman"/>
                <w:bCs/>
                <w:kern w:val="0"/>
                <w:sz w:val="20"/>
                <w:lang w:val="kk-KZ"/>
              </w:rPr>
              <w:tab/>
              <w:t>Еңсерілмейтін  күш жағдайлар</w:t>
            </w:r>
          </w:p>
          <w:p w14:paraId="1AC9C52B" w14:textId="73DA49B6"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.1.</w:t>
            </w:r>
            <w:r w:rsidR="0075521E" w:rsidRPr="00EF2547">
              <w:rPr>
                <w:sz w:val="20"/>
                <w:szCs w:val="20"/>
                <w:lang w:val="kk-KZ"/>
              </w:rPr>
              <w:tab/>
              <w:t>Егер, осы Шарт бойынша өз міндеттемелерін толық немесе жартылай орындалмау Шарт жасасқаннан  кейін туындаған tңсерілмейтін  күш жағдайлары салдары болып табылатын болса, өзінің міндеттемелерін толық немесе ішінара орындамағаны үшін жауапкершіліктен босатылады.</w:t>
            </w:r>
          </w:p>
          <w:p w14:paraId="499DB93E" w14:textId="07D4410F"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.2.</w:t>
            </w:r>
            <w:r w:rsidR="0075521E" w:rsidRPr="00EF2547">
              <w:rPr>
                <w:sz w:val="20"/>
                <w:szCs w:val="20"/>
                <w:lang w:val="kk-KZ"/>
              </w:rPr>
              <w:tab/>
              <w:t>Еңсерілмес күш мән-жайларына Тарап әсер ете алмайтын және туындауы үшін ол жауапты болмайтын, бұл ретте осы Шарт бойынша міндеттемелерді орындауды мүмкін емес ететін оқиғалар жатады.</w:t>
            </w:r>
          </w:p>
          <w:p w14:paraId="42D86953" w14:textId="02DD49DD"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.3.</w:t>
            </w:r>
            <w:r w:rsidR="0075521E" w:rsidRPr="00EF2547">
              <w:rPr>
                <w:sz w:val="20"/>
                <w:szCs w:val="20"/>
                <w:lang w:val="kk-KZ"/>
              </w:rPr>
              <w:tab/>
              <w:t>Еңсерілмейтін  күш жағдайлар туындаған кезде, Тараптардың осы Шарт бойынша өз міндеттемелерін орындау мерзімі осындай жағдайлар әрекет ететін уақытқа сәйкестей отырып шегеріледі.</w:t>
            </w:r>
          </w:p>
          <w:p w14:paraId="034D5AEA" w14:textId="5F49F390"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.4.</w:t>
            </w:r>
            <w:r w:rsidR="0075521E" w:rsidRPr="00EF2547">
              <w:rPr>
                <w:sz w:val="20"/>
                <w:szCs w:val="20"/>
                <w:lang w:val="kk-KZ"/>
              </w:rPr>
              <w:tab/>
              <w:t>Еңсерілмес күш мән-жайларына сілтеме жасайтын Тарап 5 (бес) күнтізбелік күн ішінде уәкілетті органдар берген куәландыратын құжаттарды ұсына отырып, осындай мән-жайлардың басталғаны туралы басқа Тарапты жазбаша нысанда хабардар етуге міндетті. Егер еңсерілмес күш мән-жайларының әрекеті туралы екінші Тараптың хабарламасы осы мән-жайға байланысты мүмкін болмаса, осы тармақта көзделген мерзім қолданылуға жатпайды. Егер еңсерілмес күш мән-жайларының әрекеті туралы ақпарат бұқаралық ақпарат құралдарында таратылса немесе жалпыға мәлім сипатта болса, осы тармақтың уәкілетті органдар берген куәландыратын құжаттарды беру туралы талабы қолданылмайды.</w:t>
            </w:r>
          </w:p>
          <w:p w14:paraId="49A57A9B" w14:textId="4A735E6D"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.5.</w:t>
            </w:r>
            <w:r w:rsidR="0075521E" w:rsidRPr="00EF2547">
              <w:rPr>
                <w:sz w:val="20"/>
                <w:szCs w:val="20"/>
                <w:lang w:val="kk-KZ"/>
              </w:rPr>
              <w:tab/>
              <w:t>Екінші Тарапты еңсерілмейтін  күш жағдайлары туындағаны туралы хабарлау немесе хабарламау осы Шарт бойынша өз міндеттерін орындауға мүмкіндіктін болмауы қалыптасқан Тараптың осы міндеттемелерге жүгіну құқығынан айырылуына әкеп соғады .</w:t>
            </w:r>
          </w:p>
          <w:p w14:paraId="6C5D5D9B" w14:textId="0ACF50D5"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.6.</w:t>
            </w:r>
            <w:r w:rsidR="0075521E" w:rsidRPr="00EF2547">
              <w:rPr>
                <w:sz w:val="20"/>
                <w:szCs w:val="20"/>
                <w:lang w:val="kk-KZ"/>
              </w:rPr>
              <w:tab/>
              <w:t>Тараптармен осы шарт бойынша өз міндеттемелерін толық немесе ішінара орындау мүмкінсіздігі 1 (бір) айдан астам уақыт бойы орын алған болса, әрбір Тарап өзінің Шарт бойынша міндеттемелерін бұдан былай орындаудан бас тартуға құқылы болады, және бұл жағдайда Тараптардың ешбіреуі екінші Тараптан өзінде туындаған залалдарды өтеуін талап етуге құқылы емес.</w:t>
            </w:r>
          </w:p>
          <w:p w14:paraId="54DCF739" w14:textId="53A46521" w:rsidR="0075521E" w:rsidRPr="00EF2547" w:rsidRDefault="00637D27" w:rsidP="00DD4C00">
            <w:pPr>
              <w:jc w:val="both"/>
              <w:rPr>
                <w:sz w:val="20"/>
                <w:szCs w:val="20"/>
                <w:lang w:val="kk-KZ"/>
              </w:rPr>
            </w:pPr>
            <w:r w:rsidRPr="00EF2547">
              <w:rPr>
                <w:sz w:val="20"/>
                <w:szCs w:val="20"/>
                <w:lang w:val="kk-KZ"/>
              </w:rPr>
              <w:t>8</w:t>
            </w:r>
            <w:r w:rsidR="0075521E" w:rsidRPr="00EF2547">
              <w:rPr>
                <w:sz w:val="20"/>
                <w:szCs w:val="20"/>
                <w:lang w:val="kk-KZ"/>
              </w:rPr>
              <w:t>.7.</w:t>
            </w:r>
            <w:r w:rsidR="0075521E" w:rsidRPr="00EF2547">
              <w:rPr>
                <w:sz w:val="20"/>
                <w:szCs w:val="20"/>
                <w:lang w:val="kk-KZ"/>
              </w:rPr>
              <w:tab/>
              <w:t>Тараптардың шоттарында ҚҚ немесе ақшаның болмауы еңсерілмейтін  күш жағдайлары болып табылмайды.</w:t>
            </w:r>
          </w:p>
          <w:p w14:paraId="3C051F8C" w14:textId="56A45F56" w:rsidR="0075521E" w:rsidRPr="00EF2547" w:rsidRDefault="0075521E" w:rsidP="00637D27">
            <w:pPr>
              <w:pStyle w:val="1"/>
              <w:numPr>
                <w:ilvl w:val="0"/>
                <w:numId w:val="42"/>
              </w:numPr>
              <w:spacing w:before="120" w:after="120"/>
              <w:contextualSpacing/>
              <w:rPr>
                <w:rFonts w:ascii="Times New Roman" w:hAnsi="Times New Roman"/>
                <w:bCs/>
                <w:kern w:val="0"/>
                <w:sz w:val="20"/>
                <w:lang w:val="kk-KZ"/>
              </w:rPr>
            </w:pPr>
            <w:r w:rsidRPr="00EF2547">
              <w:rPr>
                <w:rFonts w:ascii="Times New Roman" w:hAnsi="Times New Roman"/>
                <w:bCs/>
                <w:kern w:val="0"/>
                <w:sz w:val="20"/>
                <w:lang w:val="kk-KZ"/>
              </w:rPr>
              <w:t>Өзге талаптар</w:t>
            </w:r>
          </w:p>
          <w:p w14:paraId="2B980F88" w14:textId="7761C8B9"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.1.</w:t>
            </w:r>
            <w:r w:rsidR="0075521E" w:rsidRPr="00EF2547">
              <w:rPr>
                <w:sz w:val="20"/>
                <w:szCs w:val="20"/>
                <w:lang w:val="kk-KZ"/>
              </w:rPr>
              <w:tab/>
              <w:t>Осы Шарттың әрекет ету мерзімінде бір Тараптың  екінші Тарапқа беретін және таратылуы кез-келген Тарапқа шығын келтіруі мүмкін, құпия болып табылатын</w:t>
            </w:r>
            <w:r w:rsidR="000838BF" w:rsidRPr="00EF2547">
              <w:rPr>
                <w:sz w:val="20"/>
                <w:szCs w:val="20"/>
                <w:lang w:val="kk-KZ"/>
              </w:rPr>
              <w:t>,</w:t>
            </w:r>
            <w:r w:rsidR="0075521E" w:rsidRPr="00EF2547">
              <w:rPr>
                <w:sz w:val="20"/>
                <w:szCs w:val="20"/>
                <w:lang w:val="kk-KZ"/>
              </w:rPr>
              <w:t xml:space="preserve"> ҚР қолданыстағы заңнамасымен </w:t>
            </w:r>
            <w:r w:rsidR="000838BF" w:rsidRPr="00EF2547">
              <w:rPr>
                <w:sz w:val="20"/>
                <w:szCs w:val="20"/>
                <w:lang w:val="kk-KZ"/>
              </w:rPr>
              <w:t xml:space="preserve">және осы </w:t>
            </w:r>
            <w:r w:rsidR="000838BF" w:rsidRPr="00EF2547">
              <w:rPr>
                <w:sz w:val="20"/>
                <w:szCs w:val="20"/>
                <w:lang w:val="kk-KZ"/>
              </w:rPr>
              <w:lastRenderedPageBreak/>
              <w:t xml:space="preserve">Шартпен </w:t>
            </w:r>
            <w:r w:rsidR="0075521E" w:rsidRPr="00EF2547">
              <w:rPr>
                <w:sz w:val="20"/>
                <w:szCs w:val="20"/>
                <w:lang w:val="kk-KZ"/>
              </w:rPr>
              <w:t>қарастырылған жағдайларды есептемегенде, үшінші тұлғаларға таратуға болмайтын мәліметтерді қамтитын кез-келген ақпарат құпия ақпарат болып табылады.</w:t>
            </w:r>
          </w:p>
          <w:p w14:paraId="0398ADCD" w14:textId="2503168D"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.2.</w:t>
            </w:r>
            <w:r w:rsidR="0075521E" w:rsidRPr="00EF2547">
              <w:rPr>
                <w:sz w:val="20"/>
                <w:szCs w:val="20"/>
                <w:lang w:val="kk-KZ"/>
              </w:rPr>
              <w:tab/>
              <w:t xml:space="preserve">Брокер клиенттің/сенім білдірілген өкілдерді қоса алғанда, осы Шартты орындау үшін қажетті тұлғаларға, мемлекеттік және мемлекеттік емес органдар мен ұйымдарға, Қазақстан Республикасының заңнамасына, БҚОД, KASE/AIX/AIX CSD ережелеріне сәйкес, сондай-ақ брокердің және/немесе оның тазартылған тұлғаларының ішкі құжаттарын орындау мақсатында және Клиент брокерге құпия ақпаратты ашу құқығын берген жағдайларда ғана құпия ақпаратқа рұқсат береді. </w:t>
            </w:r>
          </w:p>
          <w:p w14:paraId="13503956" w14:textId="3FC449F9"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.3.</w:t>
            </w:r>
            <w:r w:rsidR="0075521E" w:rsidRPr="00EF2547">
              <w:rPr>
                <w:sz w:val="20"/>
                <w:szCs w:val="20"/>
                <w:lang w:val="kk-KZ"/>
              </w:rPr>
              <w:tab/>
              <w:t>Осы Шарттың талаптарын бұза отырып, Тараптардың кез келгені құпия ақпаратты жария еткен не таратқан жағдайда, кінәлі тарап Қазақстан Республикасының заңнамасына сәйкес осындай ақпаратты жария ету салдарынан басқа Тарап шеккен залалдарды өтей отырып, жауапты болады.</w:t>
            </w:r>
          </w:p>
          <w:p w14:paraId="07B46400" w14:textId="5D9341AF" w:rsidR="000838BF" w:rsidRPr="00EF2547" w:rsidRDefault="00637D27" w:rsidP="00DD4C00">
            <w:pPr>
              <w:jc w:val="both"/>
              <w:rPr>
                <w:sz w:val="20"/>
                <w:szCs w:val="20"/>
                <w:lang w:val="kk-KZ"/>
              </w:rPr>
            </w:pPr>
            <w:r w:rsidRPr="00EF2547">
              <w:rPr>
                <w:sz w:val="20"/>
                <w:szCs w:val="20"/>
                <w:lang w:val="kk-KZ"/>
              </w:rPr>
              <w:t>9</w:t>
            </w:r>
            <w:r w:rsidR="000838BF" w:rsidRPr="00EF2547">
              <w:rPr>
                <w:sz w:val="20"/>
                <w:szCs w:val="20"/>
                <w:lang w:val="kk-KZ"/>
              </w:rPr>
              <w:t xml:space="preserve">.4. Осы Шартты жасау фактісі клиенттің Шарт бойынша құпия ақпараттарды, Клиенттің операциялары жайлы мәліметтерді, Клиент жайлы Шартта бар мәліметтерді, сондай-ақ Шартпен байланысты өзге мәліметтерді БҚОД, KASE/AIX, Брокерді аудиторлық тексеру барысында аудиторлық ұйымдарға, брокердің бас ұйымына ашуға клиенттің сөзсіз және қайтарып алынбайтын келісімін білдіреді. Брокер, бағалы қағаздар нарығында коммерциялық құпияны құрайтын мәліметтерді қоспағанда, құрамына брокер кіретін банк конгломератының мүшелеріне Шарттың осы тармағында көрсетілген ақпаратты ұсынуға құқылы. </w:t>
            </w:r>
          </w:p>
          <w:p w14:paraId="708565EA" w14:textId="77777777" w:rsidR="00637D27" w:rsidRPr="00EF2547" w:rsidRDefault="00637D27" w:rsidP="00DD4C00">
            <w:pPr>
              <w:pStyle w:val="af5"/>
              <w:spacing w:after="0" w:line="240" w:lineRule="auto"/>
              <w:ind w:left="5"/>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9</w:t>
            </w:r>
            <w:r w:rsidR="0075521E" w:rsidRPr="00EF2547">
              <w:rPr>
                <w:rFonts w:ascii="Times New Roman" w:eastAsia="Times New Roman" w:hAnsi="Times New Roman"/>
                <w:sz w:val="20"/>
                <w:szCs w:val="20"/>
                <w:lang w:val="kk-KZ" w:eastAsia="ru-RU"/>
              </w:rPr>
              <w:t>.5.</w:t>
            </w:r>
            <w:r w:rsidR="0075521E" w:rsidRPr="00EF2547">
              <w:rPr>
                <w:rFonts w:ascii="Times New Roman" w:eastAsia="Times New Roman" w:hAnsi="Times New Roman"/>
                <w:sz w:val="20"/>
                <w:szCs w:val="20"/>
                <w:lang w:val="kk-KZ" w:eastAsia="ru-RU"/>
              </w:rPr>
              <w:tab/>
            </w:r>
            <w:r w:rsidR="000838BF" w:rsidRPr="00EF2547">
              <w:rPr>
                <w:rFonts w:ascii="Times New Roman" w:eastAsia="Times New Roman" w:hAnsi="Times New Roman"/>
                <w:sz w:val="20"/>
                <w:szCs w:val="20"/>
                <w:lang w:val="kk-KZ" w:eastAsia="ru-RU"/>
              </w:rPr>
              <w:t>Осы Шарт екі Тараптың уәкілетті өкілдері қол қойған күнінен бастап күшіне енеді және _______________________________ (белгісіз мерзім ішінде/"___"___________________ ж. дейін  - қалағанын көрсетіңіз) қолданылады, ал өзара есеп айырысу бөлігінде – олар толық аяқталғанға дейін қолданылады.</w:t>
            </w:r>
          </w:p>
          <w:p w14:paraId="2E6CF99E" w14:textId="08535E7B" w:rsidR="0075521E" w:rsidRPr="00EF2547" w:rsidRDefault="00637D27" w:rsidP="00DD4C00">
            <w:pPr>
              <w:pStyle w:val="af5"/>
              <w:spacing w:after="0" w:line="240" w:lineRule="auto"/>
              <w:ind w:left="5"/>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9</w:t>
            </w:r>
            <w:r w:rsidR="0075521E" w:rsidRPr="00EF2547">
              <w:rPr>
                <w:rFonts w:ascii="Times New Roman" w:eastAsia="Times New Roman" w:hAnsi="Times New Roman"/>
                <w:sz w:val="20"/>
                <w:szCs w:val="20"/>
                <w:lang w:val="kk-KZ" w:eastAsia="ru-RU"/>
              </w:rPr>
              <w:t>.6.</w:t>
            </w:r>
            <w:r w:rsidR="0075521E" w:rsidRPr="00EF2547">
              <w:rPr>
                <w:rFonts w:ascii="Times New Roman" w:eastAsia="Times New Roman" w:hAnsi="Times New Roman"/>
                <w:sz w:val="20"/>
                <w:szCs w:val="20"/>
                <w:lang w:val="kk-KZ" w:eastAsia="ru-RU"/>
              </w:rPr>
              <w:tab/>
              <w:t>Осы Шарттың әрекеті келесі  жағдайда тоқтатылуы мүмкін:</w:t>
            </w:r>
          </w:p>
          <w:p w14:paraId="25B0DCEB" w14:textId="01B56463" w:rsidR="0075521E" w:rsidRPr="00EF2547" w:rsidRDefault="00B77534" w:rsidP="00DD4C00">
            <w:pPr>
              <w:pStyle w:val="af5"/>
              <w:numPr>
                <w:ilvl w:val="0"/>
                <w:numId w:val="24"/>
              </w:numPr>
              <w:spacing w:after="0"/>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осы Шарттың 9.7-тармағында көзделген талаптарды ескере отырып, дербес шотты жабуға және Шартты бұзуға арналған бұйрық негізінде;</w:t>
            </w:r>
          </w:p>
          <w:p w14:paraId="0D17F7E5" w14:textId="77777777" w:rsidR="0075521E" w:rsidRPr="00EF2547" w:rsidRDefault="0075521E" w:rsidP="00DD4C00">
            <w:pPr>
              <w:pStyle w:val="af5"/>
              <w:numPr>
                <w:ilvl w:val="0"/>
                <w:numId w:val="24"/>
              </w:numPr>
              <w:spacing w:after="0"/>
              <w:ind w:left="0" w:firstLine="432"/>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тараптардың бірінің бастамасы бойынша екінші Тарапты осы Шартты тоқтатудың болжамды күніне дейін кемінде 30 (отыз) күнтізбелік күн бұрын жазбаша хабардар ету жолымен (шарттан біржақты бас тарту);</w:t>
            </w:r>
          </w:p>
          <w:p w14:paraId="6B8DBB78" w14:textId="77777777" w:rsidR="0075521E" w:rsidRPr="00EF2547" w:rsidRDefault="0075521E" w:rsidP="00DD4C00">
            <w:pPr>
              <w:pStyle w:val="af5"/>
              <w:numPr>
                <w:ilvl w:val="0"/>
                <w:numId w:val="24"/>
              </w:numPr>
              <w:spacing w:after="0"/>
              <w:ind w:left="0" w:firstLine="432"/>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брокер клиенттің Жеке шотында соңғы он екі ай ішінде бағалы қағаздар (эмитенттің эмиссиялық бағалы қағаздар жөніндегі міндеттемелері бойынша талап ету құқығы) болмаған және ақшаны есепке алу үшін клиенттің шотында       1 000,0 (бір мың) теңгеден аспайтын сома болған жағдайда бір жақты тәртіпте;</w:t>
            </w:r>
          </w:p>
          <w:p w14:paraId="375DDC09" w14:textId="77777777" w:rsidR="0075521E" w:rsidRPr="00EF2547" w:rsidRDefault="0075521E" w:rsidP="00DD4C00">
            <w:pPr>
              <w:pStyle w:val="af5"/>
              <w:numPr>
                <w:ilvl w:val="0"/>
                <w:numId w:val="24"/>
              </w:numPr>
              <w:spacing w:after="0"/>
              <w:ind w:left="0" w:firstLine="432"/>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брокер лицензиясының қолданылуы тоқтатыла тұрған немесе одан айырылған жағдайда.</w:t>
            </w:r>
          </w:p>
          <w:p w14:paraId="29373EE5" w14:textId="77777777" w:rsidR="00B77534" w:rsidRPr="00EF2547" w:rsidRDefault="00B77534" w:rsidP="00DD4C00">
            <w:pPr>
              <w:jc w:val="both"/>
              <w:rPr>
                <w:sz w:val="20"/>
                <w:szCs w:val="20"/>
                <w:lang w:val="kk-KZ"/>
              </w:rPr>
            </w:pPr>
            <w:r w:rsidRPr="00EF2547">
              <w:rPr>
                <w:sz w:val="20"/>
                <w:szCs w:val="20"/>
                <w:lang w:val="kk-KZ"/>
              </w:rPr>
              <w:t xml:space="preserve">9.7. Клиентке тиесілі шетелдік бағалы қағаздармен және/немесе оларды сақтаумен операцияларды жүзеге асыруға байланысты шетелдік бөгде ұйымдардың комиссияларын осындай шетелдік бөгде ұйымдар ұзақ </w:t>
            </w:r>
            <w:r w:rsidRPr="00EF2547">
              <w:rPr>
                <w:sz w:val="20"/>
                <w:szCs w:val="20"/>
                <w:lang w:val="kk-KZ"/>
              </w:rPr>
              <w:lastRenderedPageBreak/>
              <w:t>уақыт (бір айдан астам) өткен соң шығаруы мүмкін екенін назарға ала отырып, Тараптар, егер осы Шарттың қандай да бір Тарабы екінші Тарапты осы Шарттың бұзылғаны туралы жазбаша хабардар еткен жағдайда, Тараптар, Клиенттің дербес шоты жабылмайды және осы Шарт Клиенттің Брокерге барлық комиссиялар мен шығыстарды (оның ішінде бөгде ұйымдардың комиссиялары мен шығыстарын) төлеу жөніндегі міндеттемелері бөлігінде Клиент осындай міндеттемелерді толық орындағанға дейінгі мерзімде қолданылуын жалғастырады.</w:t>
            </w:r>
          </w:p>
          <w:p w14:paraId="47748F2A" w14:textId="77777777" w:rsidR="00B77534" w:rsidRPr="00EF2547" w:rsidRDefault="00B77534" w:rsidP="00DD4C00">
            <w:pPr>
              <w:jc w:val="both"/>
              <w:rPr>
                <w:sz w:val="20"/>
                <w:szCs w:val="20"/>
                <w:lang w:val="kk-KZ"/>
              </w:rPr>
            </w:pPr>
            <w:r w:rsidRPr="00EF2547">
              <w:rPr>
                <w:sz w:val="20"/>
                <w:szCs w:val="20"/>
                <w:lang w:val="kk-KZ"/>
              </w:rPr>
              <w:t>Бұл ретте, егер осы Шартты бұзу туралы хабарлама берген кезде Клиент өз шотынан ақша алуды жүзеге асырса, Брокердің Клиенттің шотынан Брокердің/бөгде ұйымдардың барлық комиссиялары мен шығыстарын төлеу үшін қажетті соманы ұстап қалуға құқығы бар, бұған Клиент келіседі.</w:t>
            </w:r>
          </w:p>
          <w:p w14:paraId="29F4BEE6" w14:textId="77777777" w:rsidR="00B77534" w:rsidRPr="00EF2547" w:rsidRDefault="00B77534" w:rsidP="00DD4C00">
            <w:pPr>
              <w:jc w:val="both"/>
              <w:rPr>
                <w:sz w:val="20"/>
                <w:szCs w:val="20"/>
                <w:lang w:val="kk-KZ"/>
              </w:rPr>
            </w:pPr>
            <w:r w:rsidRPr="00EF2547">
              <w:rPr>
                <w:sz w:val="20"/>
                <w:szCs w:val="20"/>
                <w:lang w:val="kk-KZ"/>
              </w:rPr>
              <w:t>Егер комиссиялар мен шығыстар бойынша барлық есеп айырысулар аяқталғаннан кейін Клиенттің шотында қандай да бір ақша сомасы қалатын болса, Брокер бұл туралы Клиентке хабарлайды және Клиенттің нұсқаулығына сәйкес ақшаны жібереді.</w:t>
            </w:r>
          </w:p>
          <w:p w14:paraId="26CF1F69" w14:textId="55CD8746"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w:t>
            </w:r>
            <w:r w:rsidRPr="00EF2547">
              <w:rPr>
                <w:sz w:val="20"/>
                <w:szCs w:val="20"/>
                <w:lang w:val="kk-KZ"/>
              </w:rPr>
              <w:t>8</w:t>
            </w:r>
            <w:r w:rsidR="0075521E" w:rsidRPr="00EF2547">
              <w:rPr>
                <w:sz w:val="20"/>
                <w:szCs w:val="20"/>
                <w:lang w:val="kk-KZ"/>
              </w:rPr>
              <w:t>.</w:t>
            </w:r>
            <w:r w:rsidR="0075521E" w:rsidRPr="00EF2547">
              <w:rPr>
                <w:sz w:val="20"/>
                <w:szCs w:val="20"/>
                <w:lang w:val="kk-KZ"/>
              </w:rPr>
              <w:tab/>
              <w:t>Осы Шарт мерзімінен бұрын бұзылған жағдайда, клиенттің активтері осы Шарттың қолданылуы тоқтатылған күннен бастап 3 (үш) жұмыс күні ішінде, брокердің лицензиядан айыруына байланысты мерзімінен бұрын бұзылған кезде - брокер уәкілетті органның тиісті хабарламасын алған сәттен бастап 30 (отыз) күнтізбелік күн ішінде қайтаруға жатады. Активтерді беру клиенттің тапсырмасында тікелей көрсетілген деректемелер бойынша жүзеге асырылады.</w:t>
            </w:r>
          </w:p>
          <w:p w14:paraId="72F4C653" w14:textId="550ECD61"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w:t>
            </w:r>
            <w:r w:rsidRPr="00EF2547">
              <w:rPr>
                <w:sz w:val="20"/>
                <w:szCs w:val="20"/>
                <w:lang w:val="kk-KZ"/>
              </w:rPr>
              <w:t>9</w:t>
            </w:r>
            <w:r w:rsidR="0075521E" w:rsidRPr="00EF2547">
              <w:rPr>
                <w:sz w:val="20"/>
                <w:szCs w:val="20"/>
                <w:lang w:val="kk-KZ"/>
              </w:rPr>
              <w:t>.</w:t>
            </w:r>
            <w:r w:rsidR="0075521E" w:rsidRPr="00EF2547">
              <w:rPr>
                <w:sz w:val="20"/>
                <w:szCs w:val="20"/>
                <w:lang w:val="kk-KZ"/>
              </w:rPr>
              <w:tab/>
              <w:t>Осы Шарттың кез келген негіз бойынша тоқтатылуы туындауы мүмкін қандай да бір мәмілелерге немесе кез келген заңды құқықтар мен міндеттерге әсер етпейді. Шарт тоқтатылған күні орындау процесіндегі мәмілелерді брокер аяқтауы және Клиент толық көлемде төлеуі тиіс (брокердің комиссиялық сыйақысын, Бөгде ұйымдардың комиссияларын, шарт бойынша айыппұл санкцияларының сомасын қоса алғанда).</w:t>
            </w:r>
          </w:p>
          <w:p w14:paraId="33694D6C" w14:textId="6DC487A8"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w:t>
            </w:r>
            <w:r w:rsidRPr="00EF2547">
              <w:rPr>
                <w:sz w:val="20"/>
                <w:szCs w:val="20"/>
                <w:lang w:val="kk-KZ"/>
              </w:rPr>
              <w:t>10</w:t>
            </w:r>
            <w:r w:rsidR="0075521E" w:rsidRPr="00EF2547">
              <w:rPr>
                <w:sz w:val="20"/>
                <w:szCs w:val="20"/>
                <w:lang w:val="kk-KZ"/>
              </w:rPr>
              <w:t>.</w:t>
            </w:r>
            <w:r w:rsidR="0075521E" w:rsidRPr="00EF2547">
              <w:rPr>
                <w:sz w:val="20"/>
                <w:szCs w:val="20"/>
                <w:lang w:val="kk-KZ"/>
              </w:rPr>
              <w:tab/>
              <w:t xml:space="preserve">Осы Шарт Тараптардың келісімі бойынша толықтырулы және /немесе өзгертулі мүмкін. </w:t>
            </w:r>
          </w:p>
          <w:p w14:paraId="69CBF808" w14:textId="0489EACC"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.1</w:t>
            </w:r>
            <w:r w:rsidRPr="00EF2547">
              <w:rPr>
                <w:sz w:val="20"/>
                <w:szCs w:val="20"/>
                <w:lang w:val="kk-KZ"/>
              </w:rPr>
              <w:t>1</w:t>
            </w:r>
            <w:r w:rsidR="0075521E" w:rsidRPr="00EF2547">
              <w:rPr>
                <w:sz w:val="20"/>
                <w:szCs w:val="20"/>
                <w:lang w:val="kk-KZ"/>
              </w:rPr>
              <w:t>.</w:t>
            </w:r>
            <w:r w:rsidR="0075521E" w:rsidRPr="00EF2547">
              <w:rPr>
                <w:sz w:val="20"/>
                <w:szCs w:val="20"/>
                <w:lang w:val="kk-KZ"/>
              </w:rPr>
              <w:tab/>
            </w:r>
            <w:r w:rsidR="00350905" w:rsidRPr="00EF2547">
              <w:rPr>
                <w:sz w:val="20"/>
                <w:szCs w:val="20"/>
                <w:lang w:val="kk-KZ"/>
              </w:rPr>
              <w:t>Осы Шарт бойынша кез келген даулар мен келіспеушіліктерді Тараптар келіссөздер арқылы шешеді.</w:t>
            </w:r>
          </w:p>
          <w:p w14:paraId="50F735E7" w14:textId="2220C97A" w:rsidR="0075521E" w:rsidRPr="00EF2547" w:rsidRDefault="00637D27" w:rsidP="00DD4C00">
            <w:pPr>
              <w:jc w:val="both"/>
              <w:rPr>
                <w:sz w:val="20"/>
                <w:szCs w:val="20"/>
                <w:lang w:val="kk-KZ"/>
              </w:rPr>
            </w:pPr>
            <w:r w:rsidRPr="00EF2547">
              <w:rPr>
                <w:sz w:val="20"/>
                <w:szCs w:val="20"/>
                <w:lang w:val="kk-KZ"/>
              </w:rPr>
              <w:t>9.12</w:t>
            </w:r>
            <w:r w:rsidR="0075521E" w:rsidRPr="00EF2547">
              <w:rPr>
                <w:sz w:val="20"/>
                <w:szCs w:val="20"/>
                <w:lang w:val="kk-KZ"/>
              </w:rPr>
              <w:t>.</w:t>
            </w:r>
            <w:r w:rsidR="0075521E" w:rsidRPr="00EF2547">
              <w:rPr>
                <w:sz w:val="20"/>
                <w:szCs w:val="20"/>
                <w:lang w:val="kk-KZ"/>
              </w:rPr>
              <w:tab/>
              <w:t>Келіссөздер жүргізу мүмкін болмаған не дауларды, қайшылықтар мен келіспеушіліктерді келіссөздер арқылы шешу мүмкін болмаған кезде, олар Қазақстан Республикасының заңнамасында белгіленген сот тәртібімен шешіледі.</w:t>
            </w:r>
          </w:p>
          <w:p w14:paraId="36DBC772" w14:textId="6C45103A" w:rsidR="0075521E" w:rsidRPr="00EF2547" w:rsidRDefault="00637D27" w:rsidP="00DD4C00">
            <w:pPr>
              <w:pStyle w:val="af5"/>
              <w:spacing w:after="0" w:line="240" w:lineRule="auto"/>
              <w:ind w:left="49"/>
              <w:contextualSpacing w:val="0"/>
              <w:jc w:val="both"/>
              <w:rPr>
                <w:rFonts w:ascii="Times New Roman" w:eastAsia="Times New Roman" w:hAnsi="Times New Roman"/>
                <w:sz w:val="20"/>
                <w:szCs w:val="20"/>
                <w:lang w:val="kk-KZ" w:eastAsia="ru-RU"/>
              </w:rPr>
            </w:pPr>
            <w:r w:rsidRPr="00EF2547">
              <w:rPr>
                <w:rFonts w:ascii="Times New Roman" w:eastAsia="Times New Roman" w:hAnsi="Times New Roman"/>
                <w:sz w:val="20"/>
                <w:szCs w:val="20"/>
                <w:lang w:val="kk-KZ" w:eastAsia="ru-RU"/>
              </w:rPr>
              <w:t>9</w:t>
            </w:r>
            <w:r w:rsidR="0075521E" w:rsidRPr="00EF2547">
              <w:rPr>
                <w:rFonts w:ascii="Times New Roman" w:eastAsia="Times New Roman" w:hAnsi="Times New Roman"/>
                <w:sz w:val="20"/>
                <w:szCs w:val="20"/>
                <w:lang w:val="kk-KZ" w:eastAsia="ru-RU"/>
              </w:rPr>
              <w:t>.1</w:t>
            </w:r>
            <w:r w:rsidRPr="00EF2547">
              <w:rPr>
                <w:rFonts w:ascii="Times New Roman" w:eastAsia="Times New Roman" w:hAnsi="Times New Roman"/>
                <w:sz w:val="20"/>
                <w:szCs w:val="20"/>
                <w:lang w:val="kk-KZ" w:eastAsia="ru-RU"/>
              </w:rPr>
              <w:t>3</w:t>
            </w:r>
            <w:r w:rsidR="0075521E" w:rsidRPr="00EF2547">
              <w:rPr>
                <w:rFonts w:ascii="Times New Roman" w:eastAsia="Times New Roman" w:hAnsi="Times New Roman"/>
                <w:sz w:val="20"/>
                <w:szCs w:val="20"/>
                <w:lang w:val="kk-KZ" w:eastAsia="ru-RU"/>
              </w:rPr>
              <w:t>.</w:t>
            </w:r>
            <w:r w:rsidR="0075521E" w:rsidRPr="00EF2547">
              <w:rPr>
                <w:rFonts w:ascii="Times New Roman" w:eastAsia="Times New Roman" w:hAnsi="Times New Roman"/>
                <w:sz w:val="20"/>
                <w:szCs w:val="20"/>
                <w:lang w:val="kk-KZ" w:eastAsia="ru-RU"/>
              </w:rPr>
              <w:tab/>
              <w:t>Негізгі Шартпен Қазақстан Республикасының «Дербес деректер және оларды қорғау туралы» заңнамасына және «</w:t>
            </w:r>
            <w:r w:rsidR="003F1D86" w:rsidRPr="00EF2547">
              <w:rPr>
                <w:rFonts w:ascii="Times New Roman" w:eastAsia="Times New Roman" w:hAnsi="Times New Roman"/>
                <w:sz w:val="20"/>
                <w:szCs w:val="20"/>
                <w:lang w:val="kk-KZ" w:eastAsia="ru-RU"/>
              </w:rPr>
              <w:t>Halyk Global Markets</w:t>
            </w:r>
            <w:r w:rsidR="0075521E" w:rsidRPr="00EF2547">
              <w:rPr>
                <w:rFonts w:ascii="Times New Roman" w:eastAsia="Times New Roman" w:hAnsi="Times New Roman"/>
                <w:sz w:val="20"/>
                <w:szCs w:val="20"/>
                <w:lang w:val="kk-KZ" w:eastAsia="ru-RU"/>
              </w:rPr>
              <w:t xml:space="preserve">» акционерлік қоғамының Дербес деректерді жинау, өңдеу және қорғау ережелеріне  сәйкес, Шартқа Клиент атынан  қол қойған тұлға (бұдан әрі – субъект), Делдалға негізгі Шарт аясында Субъектпен  ұсынылған дербес деректерді және басқа ақпаратты жинауға, өңдеуге және қолдануға келісім береді. </w:t>
            </w:r>
          </w:p>
          <w:p w14:paraId="287F22CD" w14:textId="6B40F2C2"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.1</w:t>
            </w:r>
            <w:r w:rsidRPr="00EF2547">
              <w:rPr>
                <w:sz w:val="20"/>
                <w:szCs w:val="20"/>
                <w:lang w:val="kk-KZ"/>
              </w:rPr>
              <w:t>4</w:t>
            </w:r>
            <w:r w:rsidR="0075521E" w:rsidRPr="00EF2547">
              <w:rPr>
                <w:sz w:val="20"/>
                <w:szCs w:val="20"/>
                <w:lang w:val="kk-KZ"/>
              </w:rPr>
              <w:t>.</w:t>
            </w:r>
            <w:r w:rsidR="0075521E" w:rsidRPr="00EF2547">
              <w:rPr>
                <w:sz w:val="20"/>
                <w:szCs w:val="20"/>
                <w:lang w:val="kk-KZ"/>
              </w:rPr>
              <w:tab/>
              <w:t>Осы Шартқа барлық қосымшалар, өзгертулер және толықтырулар Шарттың құрамдас және ажырамас бөлігі болып табылады.</w:t>
            </w:r>
          </w:p>
          <w:p w14:paraId="3066E9C4" w14:textId="0CC3B912" w:rsidR="0075521E" w:rsidRPr="00EF2547" w:rsidRDefault="00637D27" w:rsidP="00DD4C00">
            <w:pPr>
              <w:jc w:val="both"/>
              <w:rPr>
                <w:sz w:val="20"/>
                <w:szCs w:val="20"/>
                <w:lang w:val="kk-KZ"/>
              </w:rPr>
            </w:pPr>
            <w:r w:rsidRPr="00EF2547">
              <w:rPr>
                <w:sz w:val="20"/>
                <w:szCs w:val="20"/>
                <w:lang w:val="kk-KZ"/>
              </w:rPr>
              <w:t>9</w:t>
            </w:r>
            <w:r w:rsidR="0075521E" w:rsidRPr="00EF2547">
              <w:rPr>
                <w:sz w:val="20"/>
                <w:szCs w:val="20"/>
                <w:lang w:val="kk-KZ"/>
              </w:rPr>
              <w:t>.1</w:t>
            </w:r>
            <w:r w:rsidRPr="00EF2547">
              <w:rPr>
                <w:sz w:val="20"/>
                <w:szCs w:val="20"/>
                <w:lang w:val="kk-KZ"/>
              </w:rPr>
              <w:t>5</w:t>
            </w:r>
            <w:r w:rsidR="0075521E" w:rsidRPr="00EF2547">
              <w:rPr>
                <w:sz w:val="20"/>
                <w:szCs w:val="20"/>
                <w:lang w:val="kk-KZ"/>
              </w:rPr>
              <w:t>.</w:t>
            </w:r>
            <w:r w:rsidR="0075521E" w:rsidRPr="00EF2547">
              <w:rPr>
                <w:sz w:val="20"/>
                <w:szCs w:val="20"/>
                <w:lang w:val="kk-KZ"/>
              </w:rPr>
              <w:tab/>
              <w:t xml:space="preserve">Осы Шарттың кейбір талаптарының заңды күшінен айырылуы Шарттың заңды күшінен </w:t>
            </w:r>
            <w:r w:rsidR="0075521E" w:rsidRPr="00EF2547">
              <w:rPr>
                <w:sz w:val="20"/>
                <w:szCs w:val="20"/>
                <w:lang w:val="kk-KZ"/>
              </w:rPr>
              <w:lastRenderedPageBreak/>
              <w:t>айырылуына және (немесе) Шарттың жалпы жойылуына әкеп соқпайды.</w:t>
            </w:r>
          </w:p>
          <w:p w14:paraId="7722CF21" w14:textId="4B9DC09D" w:rsidR="0075521E" w:rsidRPr="00DD4C00" w:rsidRDefault="00637D27" w:rsidP="00DD4C00">
            <w:pPr>
              <w:jc w:val="both"/>
              <w:rPr>
                <w:sz w:val="20"/>
                <w:szCs w:val="20"/>
                <w:lang w:val="kk-KZ"/>
              </w:rPr>
            </w:pPr>
            <w:r w:rsidRPr="00EF2547">
              <w:rPr>
                <w:sz w:val="20"/>
                <w:szCs w:val="20"/>
                <w:lang w:val="kk-KZ"/>
              </w:rPr>
              <w:t>9</w:t>
            </w:r>
            <w:r w:rsidR="0075521E" w:rsidRPr="00EF2547">
              <w:rPr>
                <w:sz w:val="20"/>
                <w:szCs w:val="20"/>
                <w:lang w:val="kk-KZ"/>
              </w:rPr>
              <w:t>.1</w:t>
            </w:r>
            <w:r w:rsidRPr="00EF2547">
              <w:rPr>
                <w:sz w:val="20"/>
                <w:szCs w:val="20"/>
                <w:lang w:val="kk-KZ"/>
              </w:rPr>
              <w:t>6</w:t>
            </w:r>
            <w:r w:rsidR="0075521E" w:rsidRPr="00EF2547">
              <w:rPr>
                <w:sz w:val="20"/>
                <w:szCs w:val="20"/>
                <w:lang w:val="kk-KZ"/>
              </w:rPr>
              <w:t>.</w:t>
            </w:r>
            <w:r w:rsidR="0075521E" w:rsidRPr="00EF2547">
              <w:rPr>
                <w:sz w:val="20"/>
                <w:szCs w:val="20"/>
                <w:lang w:val="kk-KZ"/>
              </w:rPr>
              <w:tab/>
              <w:t>Осы Шарт екі бірдей данада орыс тілінде  және қазақ тілінде құрылған,   бірдей заңды күші бар, әр Тарапқа бір данадан. Шарттың мазмұнына қатысты кез келген дау туындалған жағдайда, Шарт орыс тіліндегі мәтінде жүгінетін болады.</w:t>
            </w:r>
          </w:p>
          <w:p w14:paraId="0D711768" w14:textId="77777777" w:rsidR="001D0EE9" w:rsidRPr="00DD4C00" w:rsidRDefault="001D0EE9" w:rsidP="00C316C7">
            <w:pPr>
              <w:spacing w:before="100" w:after="60"/>
              <w:contextualSpacing/>
              <w:jc w:val="both"/>
              <w:rPr>
                <w:sz w:val="20"/>
                <w:szCs w:val="20"/>
                <w:lang w:val="kk-KZ"/>
              </w:rPr>
            </w:pPr>
          </w:p>
        </w:tc>
      </w:tr>
    </w:tbl>
    <w:p w14:paraId="5E15B155" w14:textId="56C32024" w:rsidR="00305D66" w:rsidRPr="00DD091A" w:rsidRDefault="00FB5E9A" w:rsidP="00C316C7">
      <w:pPr>
        <w:spacing w:before="120" w:after="120"/>
        <w:contextualSpacing/>
        <w:jc w:val="center"/>
        <w:rPr>
          <w:b/>
          <w:sz w:val="20"/>
          <w:szCs w:val="20"/>
          <w:lang w:val="kk-KZ"/>
        </w:rPr>
      </w:pPr>
      <w:r>
        <w:rPr>
          <w:b/>
          <w:sz w:val="20"/>
          <w:szCs w:val="20"/>
        </w:rPr>
        <w:lastRenderedPageBreak/>
        <w:t>10</w:t>
      </w:r>
      <w:r w:rsidR="00305D66" w:rsidRPr="00DD091A">
        <w:rPr>
          <w:b/>
          <w:sz w:val="20"/>
          <w:szCs w:val="20"/>
        </w:rPr>
        <w:t>. Места нахождения, банковские реквизиты и подписи сторон</w:t>
      </w:r>
      <w:r w:rsidR="001A3BD7" w:rsidRPr="00DD091A">
        <w:rPr>
          <w:b/>
          <w:sz w:val="20"/>
          <w:szCs w:val="20"/>
          <w:lang w:val="kk-KZ"/>
        </w:rPr>
        <w:t>/</w:t>
      </w:r>
      <w:r w:rsidR="00637D27">
        <w:rPr>
          <w:b/>
          <w:sz w:val="20"/>
          <w:szCs w:val="20"/>
          <w:lang w:val="kk-KZ"/>
        </w:rPr>
        <w:t>10</w:t>
      </w:r>
      <w:r w:rsidR="00B05BE2" w:rsidRPr="00DD091A">
        <w:rPr>
          <w:b/>
          <w:sz w:val="20"/>
          <w:szCs w:val="20"/>
          <w:lang w:val="kk-KZ"/>
        </w:rPr>
        <w:t>. Тараптардың мекен-жайлары, банктік деректемелері және қолтаңбалары.</w:t>
      </w:r>
    </w:p>
    <w:tbl>
      <w:tblPr>
        <w:tblW w:w="9500" w:type="dxa"/>
        <w:tblInd w:w="10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4A0" w:firstRow="1" w:lastRow="0" w:firstColumn="1" w:lastColumn="0" w:noHBand="0" w:noVBand="1"/>
      </w:tblPr>
      <w:tblGrid>
        <w:gridCol w:w="4600"/>
        <w:gridCol w:w="4900"/>
      </w:tblGrid>
      <w:tr w:rsidR="00305D66" w:rsidRPr="00DD4C00" w14:paraId="1BDA1FF5" w14:textId="77777777" w:rsidTr="0099355E">
        <w:trPr>
          <w:trHeight w:val="606"/>
        </w:trPr>
        <w:tc>
          <w:tcPr>
            <w:tcW w:w="4600" w:type="dxa"/>
            <w:tcBorders>
              <w:top w:val="double" w:sz="4" w:space="0" w:color="000080"/>
              <w:left w:val="nil"/>
              <w:bottom w:val="double" w:sz="4" w:space="0" w:color="000080"/>
              <w:right w:val="nil"/>
            </w:tcBorders>
            <w:hideMark/>
          </w:tcPr>
          <w:p w14:paraId="01410225" w14:textId="77777777" w:rsidR="00305D66" w:rsidRPr="00DD4C00" w:rsidRDefault="00305D66" w:rsidP="00C316C7">
            <w:pPr>
              <w:spacing w:before="40" w:after="40"/>
              <w:contextualSpacing/>
              <w:rPr>
                <w:b/>
                <w:sz w:val="20"/>
                <w:szCs w:val="20"/>
                <w:lang w:val="kk-KZ"/>
              </w:rPr>
            </w:pPr>
            <w:r w:rsidRPr="00DD4C00">
              <w:rPr>
                <w:b/>
                <w:sz w:val="20"/>
                <w:szCs w:val="20"/>
              </w:rPr>
              <w:t>Брокер</w:t>
            </w:r>
            <w:r w:rsidR="00B05BE2" w:rsidRPr="00DD4C00">
              <w:rPr>
                <w:b/>
                <w:sz w:val="20"/>
                <w:szCs w:val="20"/>
                <w:lang w:val="kk-KZ"/>
              </w:rPr>
              <w:t>/Делдал</w:t>
            </w:r>
          </w:p>
        </w:tc>
        <w:tc>
          <w:tcPr>
            <w:tcW w:w="4900" w:type="dxa"/>
            <w:tcBorders>
              <w:top w:val="double" w:sz="4" w:space="0" w:color="000080"/>
              <w:left w:val="nil"/>
              <w:bottom w:val="double" w:sz="4" w:space="0" w:color="000080"/>
              <w:right w:val="nil"/>
            </w:tcBorders>
            <w:hideMark/>
          </w:tcPr>
          <w:p w14:paraId="35FBE703" w14:textId="77777777" w:rsidR="00305D66" w:rsidRPr="00DD4C00" w:rsidRDefault="00305D66" w:rsidP="00C316C7">
            <w:pPr>
              <w:spacing w:before="40" w:after="40"/>
              <w:contextualSpacing/>
              <w:rPr>
                <w:b/>
                <w:sz w:val="20"/>
                <w:szCs w:val="20"/>
              </w:rPr>
            </w:pPr>
            <w:r w:rsidRPr="00DD4C00">
              <w:rPr>
                <w:b/>
                <w:sz w:val="20"/>
                <w:szCs w:val="20"/>
              </w:rPr>
              <w:t>Клиент</w:t>
            </w:r>
          </w:p>
        </w:tc>
      </w:tr>
      <w:tr w:rsidR="00305D66" w:rsidRPr="00DD4C00" w14:paraId="66FD4BA2" w14:textId="77777777" w:rsidTr="00A7593B">
        <w:trPr>
          <w:trHeight w:val="246"/>
        </w:trPr>
        <w:tc>
          <w:tcPr>
            <w:tcW w:w="4600" w:type="dxa"/>
            <w:tcBorders>
              <w:top w:val="double" w:sz="4" w:space="0" w:color="000080"/>
              <w:left w:val="nil"/>
              <w:bottom w:val="single" w:sz="4" w:space="0" w:color="000080"/>
              <w:right w:val="nil"/>
            </w:tcBorders>
            <w:vAlign w:val="bottom"/>
            <w:hideMark/>
          </w:tcPr>
          <w:p w14:paraId="1A08ABFC" w14:textId="77777777" w:rsidR="00305D66" w:rsidRPr="00DD4C00" w:rsidRDefault="00305D66" w:rsidP="00C316C7">
            <w:pPr>
              <w:spacing w:before="40" w:after="40"/>
              <w:contextualSpacing/>
              <w:rPr>
                <w:b/>
                <w:sz w:val="20"/>
                <w:szCs w:val="20"/>
                <w:lang w:val="kk-KZ"/>
              </w:rPr>
            </w:pPr>
            <w:r w:rsidRPr="00DD4C00">
              <w:rPr>
                <w:bCs/>
                <w:color w:val="000000"/>
                <w:sz w:val="20"/>
                <w:szCs w:val="20"/>
              </w:rPr>
              <w:t>Наименование организации</w:t>
            </w:r>
            <w:r w:rsidR="00B05BE2" w:rsidRPr="00DD4C00">
              <w:rPr>
                <w:bCs/>
                <w:color w:val="000000"/>
                <w:sz w:val="20"/>
                <w:szCs w:val="20"/>
                <w:lang w:val="kk-KZ"/>
              </w:rPr>
              <w:t>/ Ұйымның атауы</w:t>
            </w:r>
            <w:r w:rsidR="009670C1" w:rsidRPr="00DD4C00">
              <w:rPr>
                <w:bCs/>
                <w:color w:val="000000"/>
                <w:sz w:val="20"/>
                <w:szCs w:val="20"/>
                <w:lang w:val="kk-KZ"/>
              </w:rPr>
              <w:t>:</w:t>
            </w:r>
            <w:r w:rsidR="00B05BE2" w:rsidRPr="00DD4C00">
              <w:rPr>
                <w:bCs/>
                <w:color w:val="000000"/>
                <w:sz w:val="20"/>
                <w:szCs w:val="20"/>
                <w:lang w:val="kk-KZ"/>
              </w:rPr>
              <w:t xml:space="preserve"> </w:t>
            </w:r>
          </w:p>
        </w:tc>
        <w:tc>
          <w:tcPr>
            <w:tcW w:w="4900" w:type="dxa"/>
            <w:tcBorders>
              <w:top w:val="double" w:sz="4" w:space="0" w:color="000080"/>
              <w:left w:val="nil"/>
              <w:bottom w:val="single" w:sz="4" w:space="0" w:color="000080"/>
              <w:right w:val="nil"/>
            </w:tcBorders>
            <w:vAlign w:val="bottom"/>
            <w:hideMark/>
          </w:tcPr>
          <w:p w14:paraId="59BA9BF1" w14:textId="77777777" w:rsidR="00305D66" w:rsidRPr="00DD4C00" w:rsidRDefault="00305D66" w:rsidP="00C316C7">
            <w:pPr>
              <w:spacing w:before="40" w:after="40"/>
              <w:contextualSpacing/>
              <w:jc w:val="both"/>
              <w:rPr>
                <w:bCs/>
                <w:color w:val="000000"/>
                <w:sz w:val="20"/>
                <w:szCs w:val="20"/>
              </w:rPr>
            </w:pPr>
            <w:r w:rsidRPr="00DD4C00">
              <w:rPr>
                <w:bCs/>
                <w:color w:val="000000"/>
                <w:sz w:val="20"/>
                <w:szCs w:val="20"/>
              </w:rPr>
              <w:t>Наименование организации</w:t>
            </w:r>
            <w:r w:rsidR="009670C1" w:rsidRPr="00DD4C00">
              <w:rPr>
                <w:bCs/>
                <w:color w:val="000000"/>
                <w:sz w:val="20"/>
                <w:szCs w:val="20"/>
                <w:lang w:val="kk-KZ"/>
              </w:rPr>
              <w:t>/Ұйымның атауы</w:t>
            </w:r>
            <w:r w:rsidRPr="00DD4C00">
              <w:rPr>
                <w:bCs/>
                <w:color w:val="000000"/>
                <w:sz w:val="20"/>
                <w:szCs w:val="20"/>
              </w:rPr>
              <w:t>:</w:t>
            </w:r>
          </w:p>
        </w:tc>
      </w:tr>
      <w:tr w:rsidR="00305D66" w:rsidRPr="000019C0" w14:paraId="5367A9BF" w14:textId="77777777" w:rsidTr="0099355E">
        <w:tc>
          <w:tcPr>
            <w:tcW w:w="4600" w:type="dxa"/>
            <w:tcBorders>
              <w:top w:val="single" w:sz="4" w:space="0" w:color="000080"/>
              <w:left w:val="nil"/>
              <w:bottom w:val="single" w:sz="4" w:space="0" w:color="000080"/>
              <w:right w:val="nil"/>
            </w:tcBorders>
            <w:vAlign w:val="bottom"/>
            <w:hideMark/>
          </w:tcPr>
          <w:p w14:paraId="1E4B72F3" w14:textId="58C8CC2E" w:rsidR="00305D66" w:rsidRPr="00DD4C00" w:rsidRDefault="00305D66" w:rsidP="00C316C7">
            <w:pPr>
              <w:spacing w:before="40" w:after="40"/>
              <w:contextualSpacing/>
              <w:rPr>
                <w:sz w:val="20"/>
                <w:szCs w:val="20"/>
                <w:lang w:val="kk-KZ"/>
              </w:rPr>
            </w:pPr>
            <w:r w:rsidRPr="00DD4C00">
              <w:rPr>
                <w:sz w:val="20"/>
                <w:szCs w:val="20"/>
              </w:rPr>
              <w:t>АО</w:t>
            </w:r>
            <w:r w:rsidRPr="00DD4C00">
              <w:rPr>
                <w:sz w:val="20"/>
                <w:szCs w:val="20"/>
                <w:lang w:val="en-US"/>
              </w:rPr>
              <w:t xml:space="preserve"> «</w:t>
            </w:r>
            <w:r w:rsidR="003F1D86" w:rsidRPr="00DD4C00">
              <w:rPr>
                <w:sz w:val="20"/>
                <w:szCs w:val="20"/>
                <w:lang w:val="en-US"/>
              </w:rPr>
              <w:t>Halyk Global Markets</w:t>
            </w:r>
            <w:r w:rsidRPr="00DD4C00">
              <w:rPr>
                <w:sz w:val="20"/>
                <w:szCs w:val="20"/>
                <w:lang w:val="en-US"/>
              </w:rPr>
              <w:t>»</w:t>
            </w:r>
            <w:r w:rsidR="00B05BE2" w:rsidRPr="00DD4C00">
              <w:rPr>
                <w:sz w:val="20"/>
                <w:szCs w:val="20"/>
                <w:lang w:val="kk-KZ"/>
              </w:rPr>
              <w:t xml:space="preserve">/ </w:t>
            </w:r>
            <w:r w:rsidR="00B05BE2" w:rsidRPr="00DD4C00">
              <w:rPr>
                <w:sz w:val="20"/>
                <w:szCs w:val="20"/>
                <w:lang w:val="en-US"/>
              </w:rPr>
              <w:t>«</w:t>
            </w:r>
            <w:r w:rsidR="003F1D86" w:rsidRPr="00DD4C00">
              <w:rPr>
                <w:sz w:val="20"/>
                <w:szCs w:val="20"/>
                <w:lang w:val="en-US"/>
              </w:rPr>
              <w:t>Halyk Global Markets</w:t>
            </w:r>
            <w:r w:rsidR="00B05BE2" w:rsidRPr="00DD4C00">
              <w:rPr>
                <w:sz w:val="20"/>
                <w:szCs w:val="20"/>
                <w:lang w:val="en-US"/>
              </w:rPr>
              <w:t>»</w:t>
            </w:r>
            <w:r w:rsidR="00B05BE2" w:rsidRPr="00DD4C00">
              <w:rPr>
                <w:sz w:val="20"/>
                <w:szCs w:val="20"/>
                <w:lang w:val="kk-KZ"/>
              </w:rPr>
              <w:t xml:space="preserve"> АҚ</w:t>
            </w:r>
          </w:p>
        </w:tc>
        <w:tc>
          <w:tcPr>
            <w:tcW w:w="4900" w:type="dxa"/>
            <w:tcBorders>
              <w:top w:val="single" w:sz="4" w:space="0" w:color="000080"/>
              <w:left w:val="nil"/>
              <w:bottom w:val="single" w:sz="4" w:space="0" w:color="000080"/>
              <w:right w:val="nil"/>
            </w:tcBorders>
            <w:vAlign w:val="bottom"/>
          </w:tcPr>
          <w:p w14:paraId="4F8599BC" w14:textId="77777777" w:rsidR="00305D66" w:rsidRPr="00DD4C00" w:rsidRDefault="00305D66" w:rsidP="00C316C7">
            <w:pPr>
              <w:spacing w:before="40" w:after="40"/>
              <w:contextualSpacing/>
              <w:rPr>
                <w:sz w:val="20"/>
                <w:szCs w:val="20"/>
                <w:lang w:val="kk-KZ"/>
              </w:rPr>
            </w:pPr>
          </w:p>
        </w:tc>
      </w:tr>
      <w:tr w:rsidR="00305D66" w:rsidRPr="00DD4C00" w14:paraId="6D60B2D2" w14:textId="77777777" w:rsidTr="0099355E">
        <w:trPr>
          <w:trHeight w:val="357"/>
        </w:trPr>
        <w:tc>
          <w:tcPr>
            <w:tcW w:w="4600" w:type="dxa"/>
            <w:tcBorders>
              <w:top w:val="single" w:sz="4" w:space="0" w:color="000080"/>
              <w:left w:val="nil"/>
              <w:bottom w:val="single" w:sz="4" w:space="0" w:color="000080"/>
              <w:right w:val="nil"/>
            </w:tcBorders>
            <w:vAlign w:val="bottom"/>
            <w:hideMark/>
          </w:tcPr>
          <w:p w14:paraId="4AE7E62B" w14:textId="77777777" w:rsidR="00305D66" w:rsidRPr="00DD4C00" w:rsidRDefault="00305D66" w:rsidP="00C316C7">
            <w:pPr>
              <w:spacing w:before="40" w:after="40"/>
              <w:contextualSpacing/>
              <w:rPr>
                <w:sz w:val="20"/>
                <w:szCs w:val="20"/>
                <w:lang w:val="kk-KZ"/>
              </w:rPr>
            </w:pPr>
            <w:r w:rsidRPr="00DD4C00">
              <w:rPr>
                <w:sz w:val="20"/>
                <w:szCs w:val="20"/>
              </w:rPr>
              <w:t>Юридический адрес</w:t>
            </w:r>
            <w:proofErr w:type="gramStart"/>
            <w:r w:rsidR="00B05BE2" w:rsidRPr="00DD4C00">
              <w:rPr>
                <w:sz w:val="20"/>
                <w:szCs w:val="20"/>
                <w:lang w:val="kk-KZ"/>
              </w:rPr>
              <w:t>/З</w:t>
            </w:r>
            <w:proofErr w:type="gramEnd"/>
            <w:r w:rsidR="00B05BE2" w:rsidRPr="00DD4C00">
              <w:rPr>
                <w:sz w:val="20"/>
                <w:szCs w:val="20"/>
                <w:lang w:val="kk-KZ"/>
              </w:rPr>
              <w:t>аңды мекен-жайы</w:t>
            </w:r>
            <w:r w:rsidR="009670C1" w:rsidRPr="00DD4C00">
              <w:rPr>
                <w:sz w:val="20"/>
                <w:szCs w:val="20"/>
                <w:lang w:val="kk-KZ"/>
              </w:rPr>
              <w:t>:</w:t>
            </w:r>
          </w:p>
        </w:tc>
        <w:tc>
          <w:tcPr>
            <w:tcW w:w="4900" w:type="dxa"/>
            <w:tcBorders>
              <w:top w:val="single" w:sz="4" w:space="0" w:color="000080"/>
              <w:left w:val="nil"/>
              <w:bottom w:val="single" w:sz="4" w:space="0" w:color="000080"/>
              <w:right w:val="nil"/>
            </w:tcBorders>
            <w:vAlign w:val="bottom"/>
            <w:hideMark/>
          </w:tcPr>
          <w:p w14:paraId="3D75DB09" w14:textId="77777777" w:rsidR="00305D66" w:rsidRPr="00DD4C00" w:rsidRDefault="00305D66" w:rsidP="00C316C7">
            <w:pPr>
              <w:spacing w:before="40" w:after="40"/>
              <w:contextualSpacing/>
              <w:rPr>
                <w:sz w:val="20"/>
                <w:szCs w:val="20"/>
              </w:rPr>
            </w:pPr>
            <w:r w:rsidRPr="00DD4C00">
              <w:rPr>
                <w:sz w:val="20"/>
                <w:szCs w:val="20"/>
              </w:rPr>
              <w:t>Юридический адрес</w:t>
            </w:r>
            <w:proofErr w:type="gramStart"/>
            <w:r w:rsidR="009670C1" w:rsidRPr="00DD4C00">
              <w:rPr>
                <w:sz w:val="20"/>
                <w:szCs w:val="20"/>
                <w:lang w:val="kk-KZ"/>
              </w:rPr>
              <w:t>/З</w:t>
            </w:r>
            <w:proofErr w:type="gramEnd"/>
            <w:r w:rsidR="009670C1" w:rsidRPr="00DD4C00">
              <w:rPr>
                <w:sz w:val="20"/>
                <w:szCs w:val="20"/>
                <w:lang w:val="kk-KZ"/>
              </w:rPr>
              <w:t>аңды мекен-жайы</w:t>
            </w:r>
            <w:r w:rsidRPr="00DD4C00">
              <w:rPr>
                <w:sz w:val="20"/>
                <w:szCs w:val="20"/>
              </w:rPr>
              <w:t xml:space="preserve">:  </w:t>
            </w:r>
          </w:p>
        </w:tc>
      </w:tr>
      <w:tr w:rsidR="00305D66" w:rsidRPr="00DD4C00" w14:paraId="3D00BC86" w14:textId="77777777" w:rsidTr="0099355E">
        <w:trPr>
          <w:trHeight w:val="357"/>
        </w:trPr>
        <w:tc>
          <w:tcPr>
            <w:tcW w:w="4600" w:type="dxa"/>
            <w:tcBorders>
              <w:top w:val="single" w:sz="4" w:space="0" w:color="000080"/>
              <w:left w:val="nil"/>
              <w:bottom w:val="single" w:sz="4" w:space="0" w:color="000080"/>
              <w:right w:val="nil"/>
            </w:tcBorders>
            <w:vAlign w:val="bottom"/>
            <w:hideMark/>
          </w:tcPr>
          <w:p w14:paraId="31B9183A" w14:textId="18E4948C" w:rsidR="00305D66" w:rsidRPr="00DD4C00" w:rsidRDefault="003F1D86" w:rsidP="0026469D">
            <w:pPr>
              <w:spacing w:before="40" w:after="40"/>
              <w:contextualSpacing/>
              <w:rPr>
                <w:sz w:val="20"/>
                <w:szCs w:val="20"/>
                <w:lang w:val="kk-KZ"/>
              </w:rPr>
            </w:pPr>
            <w:r w:rsidRPr="00DD4C00">
              <w:rPr>
                <w:sz w:val="20"/>
                <w:szCs w:val="20"/>
              </w:rPr>
              <w:t xml:space="preserve">A26F8D4, </w:t>
            </w:r>
            <w:r w:rsidR="00305D66" w:rsidRPr="00DD4C00">
              <w:rPr>
                <w:sz w:val="20"/>
                <w:szCs w:val="20"/>
              </w:rPr>
              <w:t xml:space="preserve">г. Алматы, пр. </w:t>
            </w:r>
            <w:r w:rsidR="0026469D" w:rsidRPr="00DD4C00">
              <w:rPr>
                <w:sz w:val="20"/>
                <w:szCs w:val="20"/>
              </w:rPr>
              <w:t>Нурсултана Назарбаева</w:t>
            </w:r>
            <w:r w:rsidR="00305D66" w:rsidRPr="00DD4C00">
              <w:rPr>
                <w:sz w:val="20"/>
                <w:szCs w:val="20"/>
              </w:rPr>
              <w:t xml:space="preserve">, </w:t>
            </w:r>
            <w:r w:rsidR="00D43229" w:rsidRPr="00DD4C00">
              <w:rPr>
                <w:sz w:val="20"/>
                <w:szCs w:val="20"/>
              </w:rPr>
              <w:t>240 Г</w:t>
            </w:r>
            <w:r w:rsidR="00B05BE2" w:rsidRPr="00DD4C00">
              <w:rPr>
                <w:sz w:val="20"/>
                <w:szCs w:val="20"/>
              </w:rPr>
              <w:t xml:space="preserve">/ </w:t>
            </w:r>
            <w:r w:rsidR="008854A9" w:rsidRPr="00DD4C00">
              <w:rPr>
                <w:sz w:val="20"/>
                <w:szCs w:val="20"/>
              </w:rPr>
              <w:t xml:space="preserve">A26F8D4, </w:t>
            </w:r>
            <w:r w:rsidR="00B05BE2" w:rsidRPr="00DD4C00">
              <w:rPr>
                <w:sz w:val="20"/>
                <w:szCs w:val="20"/>
              </w:rPr>
              <w:t xml:space="preserve">Алматы </w:t>
            </w:r>
            <w:proofErr w:type="spellStart"/>
            <w:r w:rsidR="00B05BE2" w:rsidRPr="00DD4C00">
              <w:rPr>
                <w:sz w:val="20"/>
                <w:szCs w:val="20"/>
              </w:rPr>
              <w:t>қаласы</w:t>
            </w:r>
            <w:proofErr w:type="spellEnd"/>
            <w:r w:rsidR="00B05BE2" w:rsidRPr="00DD4C00">
              <w:rPr>
                <w:sz w:val="20"/>
                <w:szCs w:val="20"/>
              </w:rPr>
              <w:t xml:space="preserve">, </w:t>
            </w:r>
            <w:proofErr w:type="spellStart"/>
            <w:r w:rsidR="0026469D" w:rsidRPr="00DD4C00">
              <w:rPr>
                <w:sz w:val="20"/>
                <w:szCs w:val="20"/>
              </w:rPr>
              <w:t>Нұрсултан</w:t>
            </w:r>
            <w:proofErr w:type="spellEnd"/>
            <w:r w:rsidR="0026469D" w:rsidRPr="00DD4C00">
              <w:rPr>
                <w:sz w:val="20"/>
                <w:szCs w:val="20"/>
              </w:rPr>
              <w:t xml:space="preserve"> Назарбаев </w:t>
            </w:r>
            <w:proofErr w:type="spellStart"/>
            <w:r w:rsidR="00B05BE2" w:rsidRPr="00DD4C00">
              <w:rPr>
                <w:sz w:val="20"/>
                <w:szCs w:val="20"/>
              </w:rPr>
              <w:t>даңғылы</w:t>
            </w:r>
            <w:proofErr w:type="spellEnd"/>
            <w:r w:rsidR="00B05BE2" w:rsidRPr="00DD4C00">
              <w:rPr>
                <w:sz w:val="20"/>
                <w:szCs w:val="20"/>
                <w:lang w:val="kk-KZ"/>
              </w:rPr>
              <w:t>,</w:t>
            </w:r>
            <w:r w:rsidR="00D43229" w:rsidRPr="00DD4C00">
              <w:rPr>
                <w:sz w:val="20"/>
                <w:szCs w:val="20"/>
                <w:lang w:val="kk-KZ"/>
              </w:rPr>
              <w:t xml:space="preserve"> 240 Г</w:t>
            </w:r>
          </w:p>
        </w:tc>
        <w:tc>
          <w:tcPr>
            <w:tcW w:w="4900" w:type="dxa"/>
            <w:tcBorders>
              <w:top w:val="single" w:sz="4" w:space="0" w:color="000080"/>
              <w:left w:val="nil"/>
              <w:bottom w:val="single" w:sz="4" w:space="0" w:color="000080"/>
              <w:right w:val="nil"/>
            </w:tcBorders>
            <w:vAlign w:val="bottom"/>
          </w:tcPr>
          <w:p w14:paraId="24E33F51" w14:textId="77777777" w:rsidR="00305D66" w:rsidRPr="00DD4C00" w:rsidRDefault="00305D66" w:rsidP="00C316C7">
            <w:pPr>
              <w:spacing w:before="40" w:after="40"/>
              <w:contextualSpacing/>
              <w:rPr>
                <w:sz w:val="20"/>
                <w:szCs w:val="20"/>
                <w:lang w:val="kk-KZ"/>
              </w:rPr>
            </w:pPr>
          </w:p>
        </w:tc>
      </w:tr>
      <w:tr w:rsidR="00305D66" w:rsidRPr="00DD4C00" w14:paraId="19414C36" w14:textId="77777777" w:rsidTr="00A7593B">
        <w:trPr>
          <w:trHeight w:val="239"/>
        </w:trPr>
        <w:tc>
          <w:tcPr>
            <w:tcW w:w="4600" w:type="dxa"/>
            <w:tcBorders>
              <w:top w:val="single" w:sz="4" w:space="0" w:color="000080"/>
              <w:left w:val="nil"/>
              <w:bottom w:val="single" w:sz="4" w:space="0" w:color="000080"/>
              <w:right w:val="nil"/>
            </w:tcBorders>
            <w:vAlign w:val="bottom"/>
            <w:hideMark/>
          </w:tcPr>
          <w:p w14:paraId="604D4010" w14:textId="77777777" w:rsidR="00B05BE2" w:rsidRPr="00DD4C00" w:rsidRDefault="00305D66" w:rsidP="00C316C7">
            <w:pPr>
              <w:spacing w:before="40" w:after="40"/>
              <w:contextualSpacing/>
              <w:rPr>
                <w:sz w:val="20"/>
                <w:szCs w:val="20"/>
                <w:lang w:val="kk-KZ"/>
              </w:rPr>
            </w:pPr>
            <w:r w:rsidRPr="00DD4C00">
              <w:rPr>
                <w:sz w:val="20"/>
                <w:szCs w:val="20"/>
              </w:rPr>
              <w:t>БИН</w:t>
            </w:r>
            <w:r w:rsidR="009670C1" w:rsidRPr="00DD4C00">
              <w:rPr>
                <w:sz w:val="20"/>
                <w:szCs w:val="20"/>
                <w:lang w:val="kk-KZ"/>
              </w:rPr>
              <w:t>/ БСН</w:t>
            </w:r>
            <w:r w:rsidRPr="00DD4C00">
              <w:rPr>
                <w:sz w:val="20"/>
                <w:szCs w:val="20"/>
              </w:rPr>
              <w:t>: 971040000210</w:t>
            </w:r>
          </w:p>
        </w:tc>
        <w:tc>
          <w:tcPr>
            <w:tcW w:w="4900" w:type="dxa"/>
            <w:tcBorders>
              <w:top w:val="single" w:sz="4" w:space="0" w:color="000080"/>
              <w:left w:val="nil"/>
              <w:bottom w:val="single" w:sz="4" w:space="0" w:color="000080"/>
              <w:right w:val="nil"/>
            </w:tcBorders>
            <w:vAlign w:val="bottom"/>
            <w:hideMark/>
          </w:tcPr>
          <w:p w14:paraId="0E9F886C" w14:textId="77777777" w:rsidR="00305D66" w:rsidRPr="00DD4C00" w:rsidRDefault="00305D66" w:rsidP="00C316C7">
            <w:pPr>
              <w:spacing w:before="40" w:after="40"/>
              <w:contextualSpacing/>
              <w:rPr>
                <w:sz w:val="20"/>
                <w:szCs w:val="20"/>
              </w:rPr>
            </w:pPr>
            <w:r w:rsidRPr="00DD4C00">
              <w:rPr>
                <w:sz w:val="20"/>
                <w:szCs w:val="20"/>
              </w:rPr>
              <w:t>БИН</w:t>
            </w:r>
            <w:r w:rsidR="009670C1" w:rsidRPr="00DD4C00">
              <w:rPr>
                <w:sz w:val="20"/>
                <w:szCs w:val="20"/>
                <w:lang w:val="kk-KZ"/>
              </w:rPr>
              <w:t>/БСН</w:t>
            </w:r>
            <w:r w:rsidRPr="00DD4C00">
              <w:rPr>
                <w:sz w:val="20"/>
                <w:szCs w:val="20"/>
              </w:rPr>
              <w:t xml:space="preserve">: </w:t>
            </w:r>
          </w:p>
        </w:tc>
      </w:tr>
      <w:tr w:rsidR="00305D66" w:rsidRPr="00DD4C00" w14:paraId="34CA2549" w14:textId="77777777" w:rsidTr="0099355E">
        <w:trPr>
          <w:trHeight w:val="349"/>
        </w:trPr>
        <w:tc>
          <w:tcPr>
            <w:tcW w:w="4600" w:type="dxa"/>
            <w:tcBorders>
              <w:top w:val="single" w:sz="4" w:space="0" w:color="000080"/>
              <w:left w:val="nil"/>
              <w:bottom w:val="single" w:sz="4" w:space="0" w:color="000080"/>
              <w:right w:val="nil"/>
            </w:tcBorders>
            <w:vAlign w:val="bottom"/>
            <w:hideMark/>
          </w:tcPr>
          <w:p w14:paraId="79157733" w14:textId="02DA93CA" w:rsidR="00305D66" w:rsidRPr="00DD4C00" w:rsidRDefault="00425713" w:rsidP="00C316C7">
            <w:pPr>
              <w:spacing w:before="40" w:after="40"/>
              <w:contextualSpacing/>
              <w:rPr>
                <w:sz w:val="20"/>
                <w:szCs w:val="20"/>
                <w:lang w:val="kk-KZ"/>
              </w:rPr>
            </w:pPr>
            <w:r w:rsidRPr="00DD4C00">
              <w:rPr>
                <w:sz w:val="20"/>
                <w:szCs w:val="20"/>
              </w:rPr>
              <w:t xml:space="preserve">справка о </w:t>
            </w:r>
            <w:proofErr w:type="spellStart"/>
            <w:r w:rsidRPr="00DD4C00">
              <w:rPr>
                <w:sz w:val="20"/>
                <w:szCs w:val="20"/>
              </w:rPr>
              <w:t>гос</w:t>
            </w:r>
            <w:proofErr w:type="gramStart"/>
            <w:r w:rsidRPr="00DD4C00">
              <w:rPr>
                <w:sz w:val="20"/>
                <w:szCs w:val="20"/>
              </w:rPr>
              <w:t>.п</w:t>
            </w:r>
            <w:proofErr w:type="gramEnd"/>
            <w:r w:rsidRPr="00DD4C00">
              <w:rPr>
                <w:sz w:val="20"/>
                <w:szCs w:val="20"/>
              </w:rPr>
              <w:t>еререгистрации</w:t>
            </w:r>
            <w:proofErr w:type="spellEnd"/>
            <w:r w:rsidR="00B05BE2" w:rsidRPr="00DD4C00">
              <w:rPr>
                <w:sz w:val="20"/>
                <w:szCs w:val="20"/>
                <w:lang w:val="kk-KZ"/>
              </w:rPr>
              <w:t>/</w:t>
            </w:r>
            <w:r w:rsidR="000838BF" w:rsidRPr="00DD4C00">
              <w:rPr>
                <w:sz w:val="20"/>
                <w:szCs w:val="20"/>
                <w:lang w:val="kk-KZ"/>
              </w:rPr>
              <w:t>Мемлекеттік қайта тіркеу туралы анықтама</w:t>
            </w:r>
          </w:p>
        </w:tc>
        <w:tc>
          <w:tcPr>
            <w:tcW w:w="4900" w:type="dxa"/>
            <w:tcBorders>
              <w:top w:val="single" w:sz="4" w:space="0" w:color="000080"/>
              <w:left w:val="nil"/>
              <w:bottom w:val="single" w:sz="4" w:space="0" w:color="000080"/>
              <w:right w:val="nil"/>
            </w:tcBorders>
            <w:vAlign w:val="bottom"/>
            <w:hideMark/>
          </w:tcPr>
          <w:p w14:paraId="478AD996" w14:textId="0A558769" w:rsidR="00305D66" w:rsidRPr="00DD4C00" w:rsidRDefault="00305D66" w:rsidP="00C316C7">
            <w:pPr>
              <w:spacing w:before="40" w:after="40"/>
              <w:contextualSpacing/>
              <w:rPr>
                <w:sz w:val="20"/>
                <w:szCs w:val="20"/>
              </w:rPr>
            </w:pPr>
            <w:r w:rsidRPr="00DD4C00">
              <w:rPr>
                <w:sz w:val="20"/>
                <w:szCs w:val="20"/>
              </w:rPr>
              <w:t>Свидетельство</w:t>
            </w:r>
            <w:r w:rsidR="00A703EA" w:rsidRPr="00DD4C00">
              <w:rPr>
                <w:sz w:val="20"/>
                <w:szCs w:val="20"/>
              </w:rPr>
              <w:t>/справка</w:t>
            </w:r>
            <w:r w:rsidRPr="00DD4C00">
              <w:rPr>
                <w:sz w:val="20"/>
                <w:szCs w:val="20"/>
              </w:rPr>
              <w:t xml:space="preserve"> о </w:t>
            </w:r>
            <w:r w:rsidR="00A703EA" w:rsidRPr="00DD4C00">
              <w:rPr>
                <w:sz w:val="20"/>
                <w:szCs w:val="20"/>
              </w:rPr>
              <w:t xml:space="preserve">гос. (пере) </w:t>
            </w:r>
            <w:r w:rsidRPr="00DD4C00">
              <w:rPr>
                <w:sz w:val="20"/>
                <w:szCs w:val="20"/>
              </w:rPr>
              <w:t>регистрации</w:t>
            </w:r>
            <w:r w:rsidR="009670C1" w:rsidRPr="00DD4C00">
              <w:rPr>
                <w:sz w:val="20"/>
                <w:szCs w:val="20"/>
                <w:lang w:val="kk-KZ"/>
              </w:rPr>
              <w:t>/</w:t>
            </w:r>
            <w:r w:rsidR="00A703EA" w:rsidRPr="00DD4C00">
              <w:rPr>
                <w:sz w:val="20"/>
                <w:szCs w:val="20"/>
                <w:lang w:val="kk-KZ"/>
              </w:rPr>
              <w:t xml:space="preserve"> Мемлекеттік (қайта) тіркеу туралы анықтама /</w:t>
            </w:r>
            <w:r w:rsidR="009670C1" w:rsidRPr="00DD4C00">
              <w:rPr>
                <w:sz w:val="20"/>
                <w:szCs w:val="20"/>
                <w:lang w:val="kk-KZ"/>
              </w:rPr>
              <w:t>куәлігі</w:t>
            </w:r>
            <w:proofErr w:type="gramStart"/>
            <w:r w:rsidR="009670C1" w:rsidRPr="00DD4C00">
              <w:rPr>
                <w:sz w:val="20"/>
                <w:szCs w:val="20"/>
                <w:lang w:val="kk-KZ"/>
              </w:rPr>
              <w:t xml:space="preserve"> </w:t>
            </w:r>
            <w:r w:rsidRPr="00DD4C00">
              <w:rPr>
                <w:sz w:val="20"/>
                <w:szCs w:val="20"/>
              </w:rPr>
              <w:t>:</w:t>
            </w:r>
            <w:proofErr w:type="gramEnd"/>
          </w:p>
        </w:tc>
      </w:tr>
      <w:tr w:rsidR="00305D66" w:rsidRPr="00DD4C00" w14:paraId="29608750" w14:textId="77777777" w:rsidTr="0099355E">
        <w:tc>
          <w:tcPr>
            <w:tcW w:w="4600" w:type="dxa"/>
            <w:tcBorders>
              <w:top w:val="single" w:sz="4" w:space="0" w:color="000080"/>
              <w:left w:val="nil"/>
              <w:bottom w:val="single" w:sz="4" w:space="0" w:color="000080"/>
              <w:right w:val="nil"/>
            </w:tcBorders>
            <w:vAlign w:val="bottom"/>
            <w:hideMark/>
          </w:tcPr>
          <w:p w14:paraId="4A053A89" w14:textId="14BC133C" w:rsidR="00305D66" w:rsidRPr="00DD4C00" w:rsidRDefault="00305D66" w:rsidP="00425713">
            <w:pPr>
              <w:spacing w:before="40" w:after="40"/>
              <w:contextualSpacing/>
              <w:rPr>
                <w:sz w:val="20"/>
                <w:szCs w:val="20"/>
                <w:lang w:val="kk-KZ"/>
              </w:rPr>
            </w:pPr>
            <w:r w:rsidRPr="00DD4C00">
              <w:rPr>
                <w:sz w:val="20"/>
                <w:szCs w:val="20"/>
              </w:rPr>
              <w:t>выдан</w:t>
            </w:r>
            <w:r w:rsidR="00425713" w:rsidRPr="00DD4C00">
              <w:rPr>
                <w:sz w:val="20"/>
                <w:szCs w:val="20"/>
              </w:rPr>
              <w:t>а</w:t>
            </w:r>
            <w:r w:rsidRPr="00DD4C00">
              <w:rPr>
                <w:sz w:val="20"/>
                <w:szCs w:val="20"/>
              </w:rPr>
              <w:t xml:space="preserve"> </w:t>
            </w:r>
            <w:r w:rsidR="002A2EBE" w:rsidRPr="00DD4C00">
              <w:rPr>
                <w:sz w:val="20"/>
                <w:szCs w:val="20"/>
              </w:rPr>
              <w:t>___________</w:t>
            </w:r>
            <w:r w:rsidR="00425713" w:rsidRPr="00DD4C00">
              <w:rPr>
                <w:sz w:val="20"/>
                <w:szCs w:val="20"/>
              </w:rPr>
              <w:t xml:space="preserve"> </w:t>
            </w:r>
            <w:r w:rsidR="008854A9" w:rsidRPr="00DD4C00">
              <w:rPr>
                <w:sz w:val="20"/>
                <w:szCs w:val="20"/>
              </w:rPr>
              <w:t>_______</w:t>
            </w:r>
            <w:r w:rsidRPr="00DD4C00">
              <w:rPr>
                <w:sz w:val="20"/>
                <w:szCs w:val="20"/>
              </w:rPr>
              <w:t xml:space="preserve"> </w:t>
            </w:r>
            <w:proofErr w:type="gramStart"/>
            <w:r w:rsidRPr="00DD4C00">
              <w:rPr>
                <w:sz w:val="20"/>
                <w:szCs w:val="20"/>
              </w:rPr>
              <w:t>г.</w:t>
            </w:r>
            <w:r w:rsidR="000838BF" w:rsidRPr="00DD4C00">
              <w:rPr>
                <w:sz w:val="20"/>
                <w:szCs w:val="20"/>
                <w:lang w:val="kk-KZ"/>
              </w:rPr>
              <w:t>/</w:t>
            </w:r>
            <w:r w:rsidR="000838BF" w:rsidRPr="00DD4C00">
              <w:rPr>
                <w:sz w:val="20"/>
                <w:szCs w:val="20"/>
              </w:rPr>
              <w:t xml:space="preserve"> </w:t>
            </w:r>
            <w:r w:rsidR="008854A9" w:rsidRPr="00DD4C00">
              <w:rPr>
                <w:sz w:val="20"/>
                <w:szCs w:val="20"/>
              </w:rPr>
              <w:t>________</w:t>
            </w:r>
            <w:r w:rsidR="000838BF" w:rsidRPr="00DD4C00">
              <w:rPr>
                <w:sz w:val="20"/>
                <w:szCs w:val="20"/>
              </w:rPr>
              <w:t xml:space="preserve"> </w:t>
            </w:r>
            <w:r w:rsidR="000838BF" w:rsidRPr="00DD4C00">
              <w:rPr>
                <w:sz w:val="20"/>
                <w:szCs w:val="20"/>
                <w:lang w:val="kk-KZ"/>
              </w:rPr>
              <w:t>ж</w:t>
            </w:r>
            <w:proofErr w:type="gramEnd"/>
            <w:r w:rsidR="000838BF" w:rsidRPr="00DD4C00">
              <w:rPr>
                <w:sz w:val="20"/>
                <w:szCs w:val="20"/>
              </w:rPr>
              <w:t>.</w:t>
            </w:r>
            <w:r w:rsidR="002A2EBE" w:rsidRPr="00DD4C00">
              <w:rPr>
                <w:sz w:val="20"/>
                <w:szCs w:val="20"/>
                <w:lang w:val="kk-KZ"/>
              </w:rPr>
              <w:t>_____________________</w:t>
            </w:r>
          </w:p>
        </w:tc>
        <w:tc>
          <w:tcPr>
            <w:tcW w:w="4900" w:type="dxa"/>
            <w:tcBorders>
              <w:top w:val="single" w:sz="4" w:space="0" w:color="000080"/>
              <w:left w:val="nil"/>
              <w:bottom w:val="single" w:sz="4" w:space="0" w:color="000080"/>
              <w:right w:val="nil"/>
            </w:tcBorders>
            <w:vAlign w:val="bottom"/>
          </w:tcPr>
          <w:p w14:paraId="45A36B84" w14:textId="77777777" w:rsidR="00305D66" w:rsidRPr="00DD4C00" w:rsidRDefault="00305D66" w:rsidP="00C316C7">
            <w:pPr>
              <w:spacing w:before="40" w:after="40"/>
              <w:contextualSpacing/>
              <w:rPr>
                <w:sz w:val="20"/>
                <w:szCs w:val="20"/>
              </w:rPr>
            </w:pPr>
          </w:p>
        </w:tc>
      </w:tr>
      <w:tr w:rsidR="00305D66" w:rsidRPr="00DD4C00" w14:paraId="53EE9934" w14:textId="77777777" w:rsidTr="0099355E">
        <w:tc>
          <w:tcPr>
            <w:tcW w:w="4600" w:type="dxa"/>
            <w:tcBorders>
              <w:top w:val="single" w:sz="4" w:space="0" w:color="000080"/>
              <w:left w:val="nil"/>
              <w:bottom w:val="single" w:sz="4" w:space="0" w:color="000080"/>
              <w:right w:val="nil"/>
            </w:tcBorders>
            <w:vAlign w:val="bottom"/>
            <w:hideMark/>
          </w:tcPr>
          <w:p w14:paraId="7733D22A" w14:textId="77777777" w:rsidR="00305D66" w:rsidRPr="00DD4C00" w:rsidRDefault="00305D66" w:rsidP="00C316C7">
            <w:pPr>
              <w:spacing w:before="40" w:after="40"/>
              <w:contextualSpacing/>
              <w:rPr>
                <w:sz w:val="20"/>
                <w:szCs w:val="20"/>
                <w:lang w:val="kk-KZ"/>
              </w:rPr>
            </w:pPr>
            <w:r w:rsidRPr="00DD4C00">
              <w:rPr>
                <w:sz w:val="20"/>
                <w:szCs w:val="20"/>
              </w:rPr>
              <w:t>Банковские реквизиты</w:t>
            </w:r>
            <w:r w:rsidR="00B05BE2" w:rsidRPr="00DD4C00">
              <w:rPr>
                <w:sz w:val="20"/>
                <w:szCs w:val="20"/>
                <w:lang w:val="kk-KZ"/>
              </w:rPr>
              <w:t>/ Банктік деректемелері</w:t>
            </w:r>
          </w:p>
        </w:tc>
        <w:tc>
          <w:tcPr>
            <w:tcW w:w="4900" w:type="dxa"/>
            <w:tcBorders>
              <w:top w:val="single" w:sz="4" w:space="0" w:color="000080"/>
              <w:left w:val="nil"/>
              <w:bottom w:val="single" w:sz="4" w:space="0" w:color="000080"/>
              <w:right w:val="nil"/>
            </w:tcBorders>
            <w:vAlign w:val="bottom"/>
            <w:hideMark/>
          </w:tcPr>
          <w:p w14:paraId="1A1287C0" w14:textId="77777777" w:rsidR="00305D66" w:rsidRPr="00DD4C00" w:rsidRDefault="00305D66" w:rsidP="00C316C7">
            <w:pPr>
              <w:spacing w:before="40" w:after="40"/>
              <w:contextualSpacing/>
              <w:rPr>
                <w:sz w:val="20"/>
                <w:szCs w:val="20"/>
              </w:rPr>
            </w:pPr>
            <w:r w:rsidRPr="00DD4C00">
              <w:rPr>
                <w:sz w:val="20"/>
                <w:szCs w:val="20"/>
              </w:rPr>
              <w:t>Банковские реквизиты</w:t>
            </w:r>
            <w:r w:rsidR="009670C1" w:rsidRPr="00DD4C00">
              <w:rPr>
                <w:sz w:val="20"/>
                <w:szCs w:val="20"/>
                <w:lang w:val="kk-KZ"/>
              </w:rPr>
              <w:t>/Банктік деректемелері</w:t>
            </w:r>
            <w:r w:rsidRPr="00DD4C00">
              <w:rPr>
                <w:sz w:val="20"/>
                <w:szCs w:val="20"/>
              </w:rPr>
              <w:t>:</w:t>
            </w:r>
          </w:p>
        </w:tc>
      </w:tr>
      <w:tr w:rsidR="00305D66" w:rsidRPr="00DD4C00" w14:paraId="038C2482" w14:textId="77777777" w:rsidTr="0099355E">
        <w:tc>
          <w:tcPr>
            <w:tcW w:w="4600" w:type="dxa"/>
            <w:tcBorders>
              <w:top w:val="single" w:sz="4" w:space="0" w:color="000080"/>
              <w:left w:val="nil"/>
              <w:bottom w:val="single" w:sz="4" w:space="0" w:color="000080"/>
              <w:right w:val="nil"/>
            </w:tcBorders>
            <w:vAlign w:val="bottom"/>
            <w:hideMark/>
          </w:tcPr>
          <w:p w14:paraId="03785289" w14:textId="77777777" w:rsidR="00305D66" w:rsidRPr="00DD4C00" w:rsidRDefault="00305D66" w:rsidP="00C316C7">
            <w:pPr>
              <w:autoSpaceDE w:val="0"/>
              <w:autoSpaceDN w:val="0"/>
              <w:adjustRightInd w:val="0"/>
              <w:ind w:right="714"/>
              <w:contextualSpacing/>
              <w:jc w:val="both"/>
              <w:rPr>
                <w:sz w:val="20"/>
                <w:szCs w:val="20"/>
              </w:rPr>
            </w:pPr>
            <w:r w:rsidRPr="00DD4C00">
              <w:rPr>
                <w:sz w:val="20"/>
                <w:szCs w:val="20"/>
              </w:rPr>
              <w:t>ИИК</w:t>
            </w:r>
            <w:r w:rsidR="00B05BE2" w:rsidRPr="00DD4C00">
              <w:rPr>
                <w:sz w:val="20"/>
                <w:szCs w:val="20"/>
                <w:lang w:val="kk-KZ"/>
              </w:rPr>
              <w:t>/е/ш</w:t>
            </w:r>
            <w:r w:rsidRPr="00DD4C00">
              <w:rPr>
                <w:sz w:val="20"/>
                <w:szCs w:val="20"/>
              </w:rPr>
              <w:t>: KZ968560000007350380</w:t>
            </w:r>
          </w:p>
          <w:p w14:paraId="3A0301CD" w14:textId="77777777" w:rsidR="00305D66" w:rsidRPr="00DD4C00" w:rsidRDefault="00305D66" w:rsidP="00C316C7">
            <w:pPr>
              <w:autoSpaceDE w:val="0"/>
              <w:autoSpaceDN w:val="0"/>
              <w:adjustRightInd w:val="0"/>
              <w:ind w:right="714"/>
              <w:contextualSpacing/>
              <w:jc w:val="both"/>
              <w:rPr>
                <w:sz w:val="20"/>
                <w:szCs w:val="20"/>
              </w:rPr>
            </w:pPr>
            <w:r w:rsidRPr="00DD4C00">
              <w:rPr>
                <w:sz w:val="20"/>
                <w:szCs w:val="20"/>
              </w:rPr>
              <w:t xml:space="preserve">Банк: АО «Банк </w:t>
            </w:r>
            <w:proofErr w:type="spellStart"/>
            <w:r w:rsidRPr="00DD4C00">
              <w:rPr>
                <w:sz w:val="20"/>
                <w:szCs w:val="20"/>
              </w:rPr>
              <w:t>ЦентрКредит</w:t>
            </w:r>
            <w:proofErr w:type="spellEnd"/>
            <w:r w:rsidRPr="00DD4C00">
              <w:rPr>
                <w:sz w:val="20"/>
                <w:szCs w:val="20"/>
              </w:rPr>
              <w:t>»</w:t>
            </w:r>
          </w:p>
          <w:p w14:paraId="2068D983" w14:textId="77777777" w:rsidR="00305D66" w:rsidRPr="00DD4C00" w:rsidRDefault="00305D66" w:rsidP="00C316C7">
            <w:pPr>
              <w:spacing w:before="40" w:after="40"/>
              <w:contextualSpacing/>
              <w:rPr>
                <w:sz w:val="20"/>
                <w:szCs w:val="20"/>
              </w:rPr>
            </w:pPr>
            <w:r w:rsidRPr="00DD4C00">
              <w:rPr>
                <w:sz w:val="20"/>
                <w:szCs w:val="20"/>
              </w:rPr>
              <w:t>БИК</w:t>
            </w:r>
            <w:r w:rsidR="00B05BE2" w:rsidRPr="00DD4C00">
              <w:rPr>
                <w:sz w:val="20"/>
                <w:szCs w:val="20"/>
                <w:lang w:val="kk-KZ"/>
              </w:rPr>
              <w:t>/БСК</w:t>
            </w:r>
            <w:r w:rsidRPr="00DD4C00">
              <w:rPr>
                <w:sz w:val="20"/>
                <w:szCs w:val="20"/>
              </w:rPr>
              <w:t>: KCJBKZKX</w:t>
            </w:r>
          </w:p>
        </w:tc>
        <w:tc>
          <w:tcPr>
            <w:tcW w:w="4900" w:type="dxa"/>
            <w:tcBorders>
              <w:top w:val="single" w:sz="4" w:space="0" w:color="000080"/>
              <w:left w:val="nil"/>
              <w:bottom w:val="single" w:sz="4" w:space="0" w:color="000080"/>
              <w:right w:val="nil"/>
            </w:tcBorders>
            <w:vAlign w:val="bottom"/>
          </w:tcPr>
          <w:p w14:paraId="716D275E" w14:textId="77777777" w:rsidR="00305D66" w:rsidRPr="00DD4C00" w:rsidRDefault="00305D66" w:rsidP="00C316C7">
            <w:pPr>
              <w:autoSpaceDE w:val="0"/>
              <w:autoSpaceDN w:val="0"/>
              <w:adjustRightInd w:val="0"/>
              <w:spacing w:before="40" w:after="40"/>
              <w:ind w:right="714"/>
              <w:contextualSpacing/>
              <w:rPr>
                <w:sz w:val="20"/>
                <w:szCs w:val="20"/>
              </w:rPr>
            </w:pPr>
          </w:p>
        </w:tc>
      </w:tr>
      <w:tr w:rsidR="00305D66" w:rsidRPr="00DD091A" w14:paraId="76EF0812" w14:textId="77777777" w:rsidTr="0099355E">
        <w:tc>
          <w:tcPr>
            <w:tcW w:w="4600" w:type="dxa"/>
            <w:tcBorders>
              <w:top w:val="single" w:sz="4" w:space="0" w:color="000080"/>
              <w:left w:val="nil"/>
              <w:bottom w:val="nil"/>
              <w:right w:val="nil"/>
            </w:tcBorders>
            <w:vAlign w:val="bottom"/>
            <w:hideMark/>
          </w:tcPr>
          <w:p w14:paraId="32613D4F" w14:textId="7A29D900" w:rsidR="00305D66" w:rsidRPr="00DD4C00" w:rsidRDefault="003F5C40" w:rsidP="003F5C40">
            <w:pPr>
              <w:spacing w:before="40" w:after="40"/>
              <w:contextualSpacing/>
              <w:rPr>
                <w:sz w:val="20"/>
                <w:szCs w:val="20"/>
              </w:rPr>
            </w:pPr>
            <w:r w:rsidRPr="00DD4C00">
              <w:rPr>
                <w:bCs/>
                <w:color w:val="000000"/>
                <w:sz w:val="20"/>
                <w:szCs w:val="20"/>
                <w:lang w:val="en-US"/>
              </w:rPr>
              <w:t>_____________</w:t>
            </w:r>
            <w:r w:rsidR="00CC0F73" w:rsidRPr="00DD4C00">
              <w:rPr>
                <w:bCs/>
                <w:color w:val="000000"/>
                <w:sz w:val="20"/>
                <w:szCs w:val="20"/>
                <w:lang w:val="kk-KZ"/>
              </w:rPr>
              <w:t>/</w:t>
            </w:r>
            <w:r w:rsidRPr="00DD4C00">
              <w:rPr>
                <w:bCs/>
                <w:color w:val="000000"/>
                <w:sz w:val="20"/>
                <w:szCs w:val="20"/>
                <w:lang w:val="en-US"/>
              </w:rPr>
              <w:t>_____________________</w:t>
            </w:r>
            <w:r w:rsidR="00305D66" w:rsidRPr="00DD4C00">
              <w:rPr>
                <w:bCs/>
                <w:color w:val="000000"/>
                <w:sz w:val="20"/>
                <w:szCs w:val="20"/>
              </w:rPr>
              <w:t>:</w:t>
            </w:r>
          </w:p>
        </w:tc>
        <w:tc>
          <w:tcPr>
            <w:tcW w:w="4900" w:type="dxa"/>
            <w:tcBorders>
              <w:top w:val="single" w:sz="4" w:space="0" w:color="000080"/>
              <w:left w:val="nil"/>
              <w:bottom w:val="nil"/>
              <w:right w:val="nil"/>
            </w:tcBorders>
            <w:vAlign w:val="bottom"/>
            <w:hideMark/>
          </w:tcPr>
          <w:p w14:paraId="5779CE5F" w14:textId="15790B39" w:rsidR="00305D66" w:rsidRPr="00DD091A" w:rsidRDefault="00E44CBD" w:rsidP="00C316C7">
            <w:pPr>
              <w:spacing w:before="40" w:after="40"/>
              <w:contextualSpacing/>
              <w:rPr>
                <w:sz w:val="20"/>
                <w:szCs w:val="20"/>
              </w:rPr>
            </w:pPr>
            <w:r w:rsidRPr="00DD4C00">
              <w:rPr>
                <w:bCs/>
                <w:color w:val="000000"/>
                <w:sz w:val="20"/>
                <w:szCs w:val="20"/>
              </w:rPr>
              <w:t>_____________</w:t>
            </w:r>
            <w:r w:rsidR="009670C1" w:rsidRPr="00DD4C00">
              <w:rPr>
                <w:bCs/>
                <w:color w:val="000000"/>
                <w:sz w:val="20"/>
                <w:szCs w:val="20"/>
                <w:lang w:val="kk-KZ"/>
              </w:rPr>
              <w:t>/</w:t>
            </w:r>
            <w:r w:rsidRPr="00DD4C00">
              <w:rPr>
                <w:bCs/>
                <w:color w:val="000000"/>
                <w:sz w:val="20"/>
                <w:szCs w:val="20"/>
                <w:lang w:val="kk-KZ"/>
              </w:rPr>
              <w:t>___________________</w:t>
            </w:r>
            <w:r w:rsidR="00305D66" w:rsidRPr="00DD4C00">
              <w:rPr>
                <w:bCs/>
                <w:color w:val="000000"/>
                <w:sz w:val="20"/>
                <w:szCs w:val="20"/>
              </w:rPr>
              <w:t>:</w:t>
            </w:r>
          </w:p>
        </w:tc>
      </w:tr>
    </w:tbl>
    <w:p w14:paraId="4B159A84" w14:textId="77777777" w:rsidR="00305D66" w:rsidRPr="00DD091A" w:rsidRDefault="00305D66" w:rsidP="00C316C7">
      <w:pPr>
        <w:contextualSpacing/>
        <w:rPr>
          <w:bCs/>
          <w:color w:val="000000"/>
          <w:sz w:val="20"/>
          <w:szCs w:val="20"/>
        </w:rPr>
      </w:pPr>
    </w:p>
    <w:p w14:paraId="16D59D16" w14:textId="77777777" w:rsidR="00305D66" w:rsidRPr="00DD091A" w:rsidRDefault="008210E3" w:rsidP="00C316C7">
      <w:pPr>
        <w:contextualSpacing/>
        <w:rPr>
          <w:b/>
          <w:bCs/>
          <w:color w:val="000000"/>
          <w:sz w:val="20"/>
          <w:szCs w:val="20"/>
        </w:rPr>
      </w:pPr>
      <w:r w:rsidRPr="00DD091A">
        <w:rPr>
          <w:bCs/>
          <w:color w:val="000000"/>
          <w:sz w:val="20"/>
          <w:szCs w:val="20"/>
        </w:rPr>
        <w:t>_________________</w:t>
      </w:r>
      <w:r w:rsidR="00305D66" w:rsidRPr="00DD091A">
        <w:rPr>
          <w:bCs/>
          <w:color w:val="000000"/>
          <w:sz w:val="20"/>
          <w:szCs w:val="20"/>
        </w:rPr>
        <w:t xml:space="preserve">/ </w:t>
      </w:r>
      <w:r w:rsidR="00305D66" w:rsidRPr="00DD091A">
        <w:rPr>
          <w:b/>
          <w:bCs/>
          <w:color w:val="000000"/>
          <w:sz w:val="20"/>
          <w:szCs w:val="20"/>
        </w:rPr>
        <w:t>___________</w:t>
      </w:r>
      <w:r w:rsidR="00305D66" w:rsidRPr="00DD091A">
        <w:rPr>
          <w:b/>
          <w:bCs/>
          <w:color w:val="000000"/>
          <w:sz w:val="20"/>
          <w:szCs w:val="20"/>
          <w:lang w:val="en-US"/>
        </w:rPr>
        <w:t>____</w:t>
      </w:r>
      <w:r w:rsidR="00305D66" w:rsidRPr="00DD091A">
        <w:rPr>
          <w:b/>
          <w:bCs/>
          <w:color w:val="000000"/>
          <w:sz w:val="20"/>
          <w:szCs w:val="20"/>
        </w:rPr>
        <w:t xml:space="preserve">         </w:t>
      </w:r>
      <w:r w:rsidR="00305D66" w:rsidRPr="00DD091A">
        <w:rPr>
          <w:bCs/>
          <w:color w:val="000000"/>
          <w:sz w:val="20"/>
          <w:szCs w:val="20"/>
        </w:rPr>
        <w:t>___________________</w:t>
      </w:r>
      <w:r w:rsidR="001D0EE9" w:rsidRPr="00DD091A">
        <w:rPr>
          <w:bCs/>
          <w:color w:val="000000"/>
          <w:sz w:val="20"/>
          <w:szCs w:val="20"/>
          <w:lang w:val="en-US"/>
        </w:rPr>
        <w:t>/</w:t>
      </w:r>
      <w:r w:rsidR="00305D66" w:rsidRPr="00DD091A">
        <w:rPr>
          <w:b/>
          <w:bCs/>
          <w:color w:val="000000"/>
          <w:sz w:val="20"/>
          <w:szCs w:val="20"/>
          <w:lang w:val="en-US"/>
        </w:rPr>
        <w:t>_____</w:t>
      </w:r>
      <w:r w:rsidR="00305D66" w:rsidRPr="00DD091A">
        <w:rPr>
          <w:b/>
          <w:bCs/>
          <w:color w:val="000000"/>
          <w:sz w:val="20"/>
          <w:szCs w:val="20"/>
        </w:rPr>
        <w:t>___________</w:t>
      </w:r>
      <w:r w:rsidR="00305D66" w:rsidRPr="00DD091A">
        <w:rPr>
          <w:b/>
          <w:bCs/>
          <w:color w:val="000000"/>
          <w:sz w:val="20"/>
          <w:szCs w:val="20"/>
          <w:lang w:val="en-US"/>
        </w:rPr>
        <w:t>____</w:t>
      </w:r>
      <w:r w:rsidR="00305D66" w:rsidRPr="00DD091A">
        <w:rPr>
          <w:b/>
          <w:bCs/>
          <w:color w:val="000000"/>
          <w:sz w:val="20"/>
          <w:szCs w:val="20"/>
        </w:rPr>
        <w:t xml:space="preserve"> </w:t>
      </w:r>
    </w:p>
    <w:p w14:paraId="1BF81462" w14:textId="77777777" w:rsidR="00305D66" w:rsidRPr="00DD091A" w:rsidRDefault="00305D66" w:rsidP="00C316C7">
      <w:pPr>
        <w:contextualSpacing/>
        <w:rPr>
          <w:b/>
          <w:bCs/>
          <w:color w:val="000000"/>
          <w:sz w:val="20"/>
          <w:szCs w:val="20"/>
        </w:rPr>
      </w:pPr>
    </w:p>
    <w:p w14:paraId="1732C0B5" w14:textId="77777777" w:rsidR="009670C1" w:rsidRPr="00DD091A" w:rsidRDefault="00305D66" w:rsidP="00C316C7">
      <w:pPr>
        <w:contextualSpacing/>
        <w:rPr>
          <w:bCs/>
          <w:color w:val="000000"/>
          <w:sz w:val="20"/>
          <w:szCs w:val="20"/>
          <w:lang w:val="kk-KZ"/>
        </w:rPr>
      </w:pPr>
      <w:r w:rsidRPr="00DD091A">
        <w:rPr>
          <w:bCs/>
          <w:color w:val="000000"/>
          <w:sz w:val="20"/>
          <w:szCs w:val="20"/>
        </w:rPr>
        <w:t>М.П.</w:t>
      </w:r>
      <w:r w:rsidR="00CC0F73" w:rsidRPr="00DD091A">
        <w:rPr>
          <w:bCs/>
          <w:color w:val="000000"/>
          <w:sz w:val="20"/>
          <w:szCs w:val="20"/>
          <w:lang w:val="kk-KZ"/>
        </w:rPr>
        <w:t>/М.О.</w:t>
      </w:r>
      <w:r w:rsidRPr="00DD091A">
        <w:rPr>
          <w:bCs/>
          <w:color w:val="000000"/>
          <w:sz w:val="20"/>
          <w:szCs w:val="20"/>
        </w:rPr>
        <w:t xml:space="preserve">                                                                                      М.П.</w:t>
      </w:r>
      <w:r w:rsidR="009670C1" w:rsidRPr="00DD091A">
        <w:rPr>
          <w:bCs/>
          <w:color w:val="000000"/>
          <w:sz w:val="20"/>
          <w:szCs w:val="20"/>
          <w:lang w:val="kk-KZ"/>
        </w:rPr>
        <w:t>/М.О.</w:t>
      </w:r>
    </w:p>
    <w:p w14:paraId="11178FB6" w14:textId="77777777" w:rsidR="00305D66" w:rsidRPr="00DD091A" w:rsidRDefault="00305D66" w:rsidP="00C316C7">
      <w:pPr>
        <w:contextualSpacing/>
        <w:rPr>
          <w:bCs/>
          <w:color w:val="000000"/>
          <w:sz w:val="20"/>
          <w:szCs w:val="20"/>
        </w:rPr>
      </w:pPr>
    </w:p>
    <w:p w14:paraId="4FF0F62F" w14:textId="77777777" w:rsidR="00193621" w:rsidRPr="00DD091A" w:rsidRDefault="00193621" w:rsidP="00C316C7">
      <w:pPr>
        <w:contextualSpacing/>
        <w:rPr>
          <w:bCs/>
          <w:color w:val="000000"/>
          <w:sz w:val="20"/>
          <w:szCs w:val="20"/>
        </w:rPr>
      </w:pPr>
    </w:p>
    <w:p w14:paraId="6A214456" w14:textId="77777777" w:rsidR="00193621" w:rsidRPr="00DD091A" w:rsidRDefault="00193621" w:rsidP="00C316C7">
      <w:pPr>
        <w:contextualSpacing/>
        <w:rPr>
          <w:bCs/>
          <w:color w:val="000000"/>
          <w:sz w:val="20"/>
          <w:szCs w:val="20"/>
        </w:rPr>
      </w:pPr>
    </w:p>
    <w:p w14:paraId="19477A3A" w14:textId="77777777" w:rsidR="00193621" w:rsidRPr="00DD091A" w:rsidRDefault="00193621" w:rsidP="00C316C7">
      <w:pPr>
        <w:contextualSpacing/>
        <w:rPr>
          <w:bCs/>
          <w:color w:val="000000"/>
          <w:sz w:val="20"/>
          <w:szCs w:val="20"/>
        </w:rPr>
      </w:pPr>
    </w:p>
    <w:p w14:paraId="6628B485" w14:textId="77777777" w:rsidR="00193621" w:rsidRPr="00DD091A" w:rsidRDefault="00193621" w:rsidP="00C316C7">
      <w:pPr>
        <w:contextualSpacing/>
        <w:rPr>
          <w:bCs/>
          <w:color w:val="000000"/>
          <w:sz w:val="20"/>
          <w:szCs w:val="20"/>
        </w:rPr>
      </w:pPr>
    </w:p>
    <w:p w14:paraId="42A24E06" w14:textId="77777777" w:rsidR="00193621" w:rsidRPr="00DD091A" w:rsidRDefault="00193621" w:rsidP="00C316C7">
      <w:pPr>
        <w:contextualSpacing/>
        <w:rPr>
          <w:sz w:val="20"/>
          <w:szCs w:val="20"/>
        </w:rPr>
      </w:pPr>
    </w:p>
    <w:p w14:paraId="679811BF" w14:textId="77777777" w:rsidR="00193621" w:rsidRDefault="00193621" w:rsidP="00C316C7">
      <w:pPr>
        <w:contextualSpacing/>
        <w:rPr>
          <w:sz w:val="20"/>
          <w:szCs w:val="20"/>
        </w:rPr>
      </w:pPr>
    </w:p>
    <w:p w14:paraId="16875EBE" w14:textId="77777777" w:rsidR="00E87AE1" w:rsidRDefault="00E87AE1" w:rsidP="00C316C7">
      <w:pPr>
        <w:contextualSpacing/>
        <w:rPr>
          <w:sz w:val="20"/>
          <w:szCs w:val="20"/>
        </w:rPr>
      </w:pPr>
    </w:p>
    <w:p w14:paraId="624A5053" w14:textId="77777777" w:rsidR="00E87AE1" w:rsidRDefault="00E87AE1" w:rsidP="00C316C7">
      <w:pPr>
        <w:contextualSpacing/>
        <w:rPr>
          <w:sz w:val="20"/>
          <w:szCs w:val="20"/>
        </w:rPr>
      </w:pPr>
    </w:p>
    <w:p w14:paraId="57F86DEC" w14:textId="77777777" w:rsidR="00E87AE1" w:rsidRDefault="00E87AE1" w:rsidP="00C316C7">
      <w:pPr>
        <w:contextualSpacing/>
        <w:rPr>
          <w:sz w:val="20"/>
          <w:szCs w:val="20"/>
        </w:rPr>
      </w:pPr>
    </w:p>
    <w:p w14:paraId="709DD48B" w14:textId="77777777" w:rsidR="00E87AE1" w:rsidRDefault="00E87AE1" w:rsidP="00C316C7">
      <w:pPr>
        <w:contextualSpacing/>
        <w:rPr>
          <w:sz w:val="20"/>
          <w:szCs w:val="20"/>
        </w:rPr>
      </w:pPr>
    </w:p>
    <w:p w14:paraId="71EFC238" w14:textId="77777777" w:rsidR="00E87AE1" w:rsidRDefault="00E87AE1" w:rsidP="00C316C7">
      <w:pPr>
        <w:contextualSpacing/>
        <w:rPr>
          <w:sz w:val="20"/>
          <w:szCs w:val="20"/>
        </w:rPr>
      </w:pPr>
    </w:p>
    <w:p w14:paraId="15FAC393" w14:textId="77777777" w:rsidR="00E87AE1" w:rsidRDefault="00E87AE1" w:rsidP="00C316C7">
      <w:pPr>
        <w:contextualSpacing/>
        <w:rPr>
          <w:sz w:val="20"/>
          <w:szCs w:val="20"/>
        </w:rPr>
      </w:pPr>
    </w:p>
    <w:p w14:paraId="502DA12A" w14:textId="77777777" w:rsidR="00E87AE1" w:rsidRDefault="00E87AE1" w:rsidP="00C316C7">
      <w:pPr>
        <w:contextualSpacing/>
        <w:rPr>
          <w:sz w:val="20"/>
          <w:szCs w:val="20"/>
        </w:rPr>
      </w:pPr>
    </w:p>
    <w:p w14:paraId="018C9C08" w14:textId="77777777" w:rsidR="00E87AE1" w:rsidRDefault="00E87AE1" w:rsidP="00C316C7">
      <w:pPr>
        <w:contextualSpacing/>
        <w:rPr>
          <w:sz w:val="20"/>
          <w:szCs w:val="20"/>
        </w:rPr>
      </w:pPr>
    </w:p>
    <w:p w14:paraId="0A4A953C" w14:textId="77777777" w:rsidR="00E87AE1" w:rsidRDefault="00E87AE1" w:rsidP="00C316C7">
      <w:pPr>
        <w:contextualSpacing/>
        <w:rPr>
          <w:sz w:val="20"/>
          <w:szCs w:val="20"/>
        </w:rPr>
      </w:pPr>
    </w:p>
    <w:p w14:paraId="6A4BC65C" w14:textId="77777777" w:rsidR="00E87AE1" w:rsidRDefault="00E87AE1" w:rsidP="00C316C7">
      <w:pPr>
        <w:contextualSpacing/>
        <w:rPr>
          <w:sz w:val="20"/>
          <w:szCs w:val="20"/>
        </w:rPr>
      </w:pPr>
    </w:p>
    <w:p w14:paraId="7805992A" w14:textId="77777777" w:rsidR="00E87AE1" w:rsidRDefault="00E87AE1" w:rsidP="00C316C7">
      <w:pPr>
        <w:contextualSpacing/>
        <w:rPr>
          <w:sz w:val="20"/>
          <w:szCs w:val="20"/>
        </w:rPr>
      </w:pPr>
    </w:p>
    <w:p w14:paraId="09D1CB69" w14:textId="77777777" w:rsidR="00E87AE1" w:rsidRDefault="00E87AE1" w:rsidP="00C316C7">
      <w:pPr>
        <w:contextualSpacing/>
        <w:rPr>
          <w:sz w:val="20"/>
          <w:szCs w:val="20"/>
        </w:rPr>
      </w:pPr>
    </w:p>
    <w:p w14:paraId="50752507" w14:textId="77777777" w:rsidR="00E87AE1" w:rsidRDefault="00E87AE1" w:rsidP="00C316C7">
      <w:pPr>
        <w:contextualSpacing/>
        <w:rPr>
          <w:sz w:val="20"/>
          <w:szCs w:val="20"/>
        </w:rPr>
      </w:pPr>
    </w:p>
    <w:p w14:paraId="391A6BFD" w14:textId="77777777" w:rsidR="00E87AE1" w:rsidRDefault="00E87AE1" w:rsidP="00C316C7">
      <w:pPr>
        <w:contextualSpacing/>
        <w:rPr>
          <w:sz w:val="20"/>
          <w:szCs w:val="20"/>
        </w:rPr>
      </w:pPr>
    </w:p>
    <w:p w14:paraId="45AD98B5" w14:textId="77777777" w:rsidR="00E87AE1" w:rsidRDefault="00E87AE1" w:rsidP="00C316C7">
      <w:pPr>
        <w:contextualSpacing/>
        <w:rPr>
          <w:sz w:val="20"/>
          <w:szCs w:val="20"/>
        </w:rPr>
      </w:pPr>
    </w:p>
    <w:p w14:paraId="2FC842C1" w14:textId="77777777" w:rsidR="00E87AE1" w:rsidRDefault="00E87AE1" w:rsidP="00C316C7">
      <w:pPr>
        <w:contextualSpacing/>
        <w:rPr>
          <w:sz w:val="20"/>
          <w:szCs w:val="20"/>
        </w:rPr>
      </w:pPr>
    </w:p>
    <w:p w14:paraId="5B999B4A" w14:textId="77777777" w:rsidR="00E87AE1" w:rsidRPr="00E87AE1" w:rsidRDefault="00E87AE1" w:rsidP="00E87AE1">
      <w:pPr>
        <w:spacing w:after="200" w:line="276" w:lineRule="auto"/>
        <w:jc w:val="center"/>
        <w:rPr>
          <w:rFonts w:eastAsiaTheme="minorHAnsi"/>
          <w:lang w:eastAsia="en-US"/>
        </w:rPr>
      </w:pPr>
    </w:p>
    <w:p w14:paraId="2EE7584D" w14:textId="77777777" w:rsidR="00E87AE1" w:rsidRPr="00E87AE1" w:rsidRDefault="00E87AE1" w:rsidP="00E87AE1">
      <w:pPr>
        <w:spacing w:after="200" w:line="276" w:lineRule="auto"/>
        <w:jc w:val="right"/>
        <w:rPr>
          <w:rFonts w:eastAsiaTheme="minorHAnsi"/>
          <w:b/>
          <w:lang w:eastAsia="en-US"/>
        </w:rPr>
      </w:pPr>
      <w:r w:rsidRPr="00E87AE1">
        <w:rPr>
          <w:rFonts w:eastAsiaTheme="minorHAnsi"/>
          <w:b/>
          <w:lang w:eastAsia="en-US"/>
        </w:rPr>
        <w:t xml:space="preserve">Приложение 2 </w:t>
      </w:r>
    </w:p>
    <w:p w14:paraId="7C334375" w14:textId="77777777" w:rsidR="00E87AE1" w:rsidRPr="00E87AE1" w:rsidRDefault="00E87AE1" w:rsidP="00E87AE1">
      <w:pPr>
        <w:spacing w:after="200" w:line="276" w:lineRule="auto"/>
        <w:jc w:val="right"/>
        <w:rPr>
          <w:rFonts w:eastAsiaTheme="minorHAnsi"/>
          <w:b/>
          <w:lang w:eastAsia="en-US"/>
        </w:rPr>
      </w:pPr>
      <w:r w:rsidRPr="00E87AE1">
        <w:rPr>
          <w:rFonts w:eastAsiaTheme="minorHAnsi"/>
          <w:b/>
          <w:lang w:eastAsia="en-US"/>
        </w:rPr>
        <w:t>к Договору</w:t>
      </w:r>
    </w:p>
    <w:p w14:paraId="55AFD644" w14:textId="77777777" w:rsidR="00E87AE1" w:rsidRPr="00E87AE1" w:rsidRDefault="00E87AE1" w:rsidP="00E87AE1">
      <w:pPr>
        <w:spacing w:after="200" w:line="276" w:lineRule="auto"/>
        <w:jc w:val="center"/>
        <w:rPr>
          <w:rFonts w:eastAsiaTheme="minorHAnsi"/>
          <w:b/>
          <w:sz w:val="28"/>
          <w:szCs w:val="28"/>
          <w:lang w:eastAsia="en-US"/>
        </w:rPr>
      </w:pPr>
      <w:r w:rsidRPr="00E87AE1">
        <w:rPr>
          <w:rFonts w:eastAsiaTheme="minorHAnsi"/>
          <w:b/>
          <w:sz w:val="28"/>
          <w:szCs w:val="28"/>
          <w:lang w:eastAsia="en-US"/>
        </w:rPr>
        <w:t xml:space="preserve">Заявление о выборе вида </w:t>
      </w:r>
      <w:proofErr w:type="spellStart"/>
      <w:r w:rsidRPr="00E87AE1">
        <w:rPr>
          <w:rFonts w:eastAsiaTheme="minorHAnsi"/>
          <w:b/>
          <w:sz w:val="28"/>
          <w:szCs w:val="28"/>
          <w:lang w:eastAsia="en-US"/>
        </w:rPr>
        <w:t>субсчета</w:t>
      </w:r>
      <w:proofErr w:type="spellEnd"/>
    </w:p>
    <w:p w14:paraId="55BBC4CB" w14:textId="77777777" w:rsidR="00E87AE1" w:rsidRPr="00E87AE1" w:rsidRDefault="00E87AE1" w:rsidP="00E87AE1">
      <w:pPr>
        <w:jc w:val="both"/>
        <w:rPr>
          <w:color w:val="000000"/>
        </w:rPr>
      </w:pPr>
      <w:bookmarkStart w:id="19" w:name="_Hlk50728032"/>
      <w:r w:rsidRPr="00E87AE1">
        <w:rPr>
          <w:color w:val="000000"/>
        </w:rPr>
        <w:t xml:space="preserve">Настоящим, </w:t>
      </w:r>
    </w:p>
    <w:tbl>
      <w:tblPr>
        <w:tblW w:w="5000" w:type="pct"/>
        <w:tblLayout w:type="fixed"/>
        <w:tblCellMar>
          <w:left w:w="15" w:type="dxa"/>
          <w:right w:w="15" w:type="dxa"/>
        </w:tblCellMar>
        <w:tblLook w:val="0000" w:firstRow="0" w:lastRow="0" w:firstColumn="0" w:lastColumn="0" w:noHBand="0" w:noVBand="0"/>
      </w:tblPr>
      <w:tblGrid>
        <w:gridCol w:w="3634"/>
        <w:gridCol w:w="53"/>
        <w:gridCol w:w="6139"/>
      </w:tblGrid>
      <w:tr w:rsidR="00E87AE1" w:rsidRPr="00E87AE1" w14:paraId="34AABFA7" w14:textId="77777777" w:rsidTr="00BD4DFC">
        <w:trPr>
          <w:trHeight w:hRule="exact" w:val="974"/>
        </w:trPr>
        <w:tc>
          <w:tcPr>
            <w:tcW w:w="1849" w:type="pct"/>
            <w:tcBorders>
              <w:top w:val="single" w:sz="8" w:space="0" w:color="000000"/>
              <w:left w:val="single" w:sz="8" w:space="0" w:color="000000"/>
              <w:bottom w:val="single" w:sz="8" w:space="0" w:color="000000"/>
              <w:right w:val="single" w:sz="8" w:space="0" w:color="000000"/>
            </w:tcBorders>
            <w:vAlign w:val="center"/>
          </w:tcPr>
          <w:bookmarkEnd w:id="19"/>
          <w:p w14:paraId="1F7994A3" w14:textId="77777777" w:rsidR="00E87AE1" w:rsidRPr="00E87AE1" w:rsidRDefault="00E87AE1" w:rsidP="00E87AE1">
            <w:pPr>
              <w:widowControl w:val="0"/>
              <w:autoSpaceDE w:val="0"/>
              <w:autoSpaceDN w:val="0"/>
              <w:adjustRightInd w:val="0"/>
              <w:ind w:left="45"/>
              <w:rPr>
                <w:bCs/>
              </w:rPr>
            </w:pPr>
            <w:r w:rsidRPr="00E87AE1">
              <w:rPr>
                <w:bCs/>
              </w:rPr>
              <w:t>ФИО/Наименование Клиента</w:t>
            </w:r>
          </w:p>
          <w:p w14:paraId="1647F27B" w14:textId="77777777" w:rsidR="00E87AE1" w:rsidRPr="00E87AE1" w:rsidRDefault="00E87AE1" w:rsidP="00E87AE1">
            <w:pPr>
              <w:widowControl w:val="0"/>
              <w:autoSpaceDE w:val="0"/>
              <w:autoSpaceDN w:val="0"/>
              <w:adjustRightInd w:val="0"/>
              <w:ind w:left="45"/>
              <w:rPr>
                <w:bCs/>
              </w:rPr>
            </w:pPr>
          </w:p>
          <w:p w14:paraId="612E142D" w14:textId="77777777" w:rsidR="00E87AE1" w:rsidRPr="00E87AE1" w:rsidRDefault="00E87AE1" w:rsidP="00E87AE1">
            <w:pPr>
              <w:widowControl w:val="0"/>
              <w:autoSpaceDE w:val="0"/>
              <w:autoSpaceDN w:val="0"/>
              <w:adjustRightInd w:val="0"/>
              <w:ind w:left="45"/>
            </w:pPr>
          </w:p>
        </w:tc>
        <w:tc>
          <w:tcPr>
            <w:tcW w:w="27" w:type="pct"/>
            <w:tcBorders>
              <w:top w:val="nil"/>
              <w:left w:val="nil"/>
              <w:bottom w:val="nil"/>
              <w:right w:val="nil"/>
            </w:tcBorders>
          </w:tcPr>
          <w:p w14:paraId="3FC8E4BB" w14:textId="77777777" w:rsidR="00E87AE1" w:rsidRPr="00E87AE1" w:rsidRDefault="00E87AE1" w:rsidP="00E87AE1">
            <w:pPr>
              <w:widowControl w:val="0"/>
              <w:autoSpaceDE w:val="0"/>
              <w:autoSpaceDN w:val="0"/>
              <w:adjustRightInd w:val="0"/>
            </w:pPr>
          </w:p>
        </w:tc>
        <w:tc>
          <w:tcPr>
            <w:tcW w:w="3125" w:type="pct"/>
            <w:tcBorders>
              <w:top w:val="single" w:sz="8" w:space="0" w:color="000000"/>
              <w:left w:val="single" w:sz="8" w:space="0" w:color="000000"/>
              <w:bottom w:val="single" w:sz="8" w:space="0" w:color="000000"/>
              <w:right w:val="single" w:sz="8" w:space="0" w:color="000000"/>
            </w:tcBorders>
            <w:vAlign w:val="center"/>
          </w:tcPr>
          <w:p w14:paraId="18FBA05E" w14:textId="77777777" w:rsidR="00E87AE1" w:rsidRPr="00E87AE1" w:rsidRDefault="00E87AE1" w:rsidP="00E87AE1">
            <w:pPr>
              <w:widowControl w:val="0"/>
              <w:autoSpaceDE w:val="0"/>
              <w:autoSpaceDN w:val="0"/>
              <w:adjustRightInd w:val="0"/>
              <w:ind w:left="45"/>
            </w:pPr>
          </w:p>
          <w:p w14:paraId="0844061A" w14:textId="77777777" w:rsidR="00E87AE1" w:rsidRPr="00E87AE1" w:rsidRDefault="00E87AE1" w:rsidP="00E87AE1">
            <w:pPr>
              <w:widowControl w:val="0"/>
              <w:autoSpaceDE w:val="0"/>
              <w:autoSpaceDN w:val="0"/>
              <w:adjustRightInd w:val="0"/>
              <w:ind w:left="45"/>
            </w:pPr>
          </w:p>
        </w:tc>
      </w:tr>
      <w:tr w:rsidR="00E87AE1" w:rsidRPr="00E87AE1" w14:paraId="46580E94" w14:textId="77777777" w:rsidTr="00BD4DFC">
        <w:trPr>
          <w:trHeight w:hRule="exact" w:val="722"/>
        </w:trPr>
        <w:tc>
          <w:tcPr>
            <w:tcW w:w="1849" w:type="pct"/>
            <w:tcBorders>
              <w:top w:val="single" w:sz="8" w:space="0" w:color="000000"/>
              <w:left w:val="single" w:sz="8" w:space="0" w:color="000000"/>
              <w:bottom w:val="single" w:sz="8" w:space="0" w:color="000000"/>
              <w:right w:val="single" w:sz="8" w:space="0" w:color="000000"/>
            </w:tcBorders>
            <w:vAlign w:val="center"/>
          </w:tcPr>
          <w:p w14:paraId="158749F4" w14:textId="77777777" w:rsidR="00E87AE1" w:rsidRPr="00E87AE1" w:rsidRDefault="00E87AE1" w:rsidP="00E87AE1">
            <w:pPr>
              <w:widowControl w:val="0"/>
              <w:autoSpaceDE w:val="0"/>
              <w:autoSpaceDN w:val="0"/>
              <w:adjustRightInd w:val="0"/>
              <w:ind w:left="45"/>
              <w:rPr>
                <w:bCs/>
              </w:rPr>
            </w:pPr>
            <w:r w:rsidRPr="00E87AE1">
              <w:rPr>
                <w:bCs/>
              </w:rPr>
              <w:t>ИИН/БИН</w:t>
            </w:r>
          </w:p>
        </w:tc>
        <w:tc>
          <w:tcPr>
            <w:tcW w:w="27" w:type="pct"/>
            <w:tcBorders>
              <w:top w:val="nil"/>
              <w:left w:val="nil"/>
              <w:bottom w:val="nil"/>
              <w:right w:val="nil"/>
            </w:tcBorders>
          </w:tcPr>
          <w:p w14:paraId="022CD8C8" w14:textId="77777777" w:rsidR="00E87AE1" w:rsidRPr="00E87AE1" w:rsidRDefault="00E87AE1" w:rsidP="00E87AE1">
            <w:pPr>
              <w:widowControl w:val="0"/>
              <w:autoSpaceDE w:val="0"/>
              <w:autoSpaceDN w:val="0"/>
              <w:adjustRightInd w:val="0"/>
            </w:pPr>
          </w:p>
        </w:tc>
        <w:tc>
          <w:tcPr>
            <w:tcW w:w="3125" w:type="pct"/>
            <w:tcBorders>
              <w:top w:val="single" w:sz="8" w:space="0" w:color="000000"/>
              <w:left w:val="single" w:sz="8" w:space="0" w:color="000000"/>
              <w:bottom w:val="single" w:sz="8" w:space="0" w:color="000000"/>
              <w:right w:val="single" w:sz="8" w:space="0" w:color="000000"/>
            </w:tcBorders>
            <w:vAlign w:val="center"/>
          </w:tcPr>
          <w:p w14:paraId="0D851A8B" w14:textId="77777777" w:rsidR="00E87AE1" w:rsidRPr="00E87AE1" w:rsidRDefault="00E87AE1" w:rsidP="00E87AE1">
            <w:pPr>
              <w:widowControl w:val="0"/>
              <w:autoSpaceDE w:val="0"/>
              <w:autoSpaceDN w:val="0"/>
              <w:adjustRightInd w:val="0"/>
              <w:ind w:left="45"/>
            </w:pPr>
          </w:p>
        </w:tc>
      </w:tr>
    </w:tbl>
    <w:p w14:paraId="3B342A91" w14:textId="77777777" w:rsidR="00E87AE1" w:rsidRPr="00E87AE1" w:rsidRDefault="00E87AE1" w:rsidP="00E87AE1">
      <w:pPr>
        <w:jc w:val="both"/>
        <w:rPr>
          <w:color w:val="000000"/>
          <w:sz w:val="20"/>
        </w:rPr>
      </w:pPr>
    </w:p>
    <w:p w14:paraId="5B51DE9B" w14:textId="77777777" w:rsidR="00E87AE1" w:rsidRPr="00E87AE1" w:rsidRDefault="00E87AE1" w:rsidP="00E87AE1">
      <w:pPr>
        <w:numPr>
          <w:ilvl w:val="0"/>
          <w:numId w:val="43"/>
        </w:numPr>
        <w:spacing w:after="200" w:line="276" w:lineRule="auto"/>
        <w:contextualSpacing/>
        <w:jc w:val="both"/>
        <w:rPr>
          <w:rFonts w:eastAsiaTheme="minorHAnsi"/>
          <w:lang w:eastAsia="en-US"/>
        </w:rPr>
      </w:pPr>
      <w:r w:rsidRPr="00E87AE1">
        <w:rPr>
          <w:rFonts w:eastAsiaTheme="minorHAnsi"/>
          <w:b/>
          <w:lang w:eastAsia="en-US"/>
        </w:rPr>
        <w:t xml:space="preserve">прошу открыть в АО «Центральный депозитарий ценных бумаг» для учета и хранения финансовых инструментов следующий </w:t>
      </w:r>
      <w:proofErr w:type="spellStart"/>
      <w:r w:rsidRPr="00E87AE1">
        <w:rPr>
          <w:rFonts w:eastAsiaTheme="minorHAnsi"/>
          <w:b/>
          <w:lang w:eastAsia="en-US"/>
        </w:rPr>
        <w:t>субсчет</w:t>
      </w:r>
      <w:proofErr w:type="spellEnd"/>
      <w:r w:rsidRPr="00E87AE1">
        <w:rPr>
          <w:rFonts w:eastAsiaTheme="minorHAnsi"/>
          <w:lang w:eastAsia="en-US"/>
        </w:rPr>
        <w:t xml:space="preserve">: </w:t>
      </w:r>
    </w:p>
    <w:p w14:paraId="6ED5C9A8" w14:textId="77777777" w:rsidR="00E87AE1" w:rsidRPr="00E87AE1" w:rsidRDefault="00E87AE1" w:rsidP="00E87AE1">
      <w:pPr>
        <w:spacing w:after="200" w:line="276" w:lineRule="auto"/>
        <w:rPr>
          <w:rFonts w:eastAsiaTheme="minorHAnsi"/>
          <w:lang w:eastAsia="en-US"/>
        </w:rPr>
      </w:pPr>
      <w:r w:rsidRPr="00E87AE1">
        <w:rPr>
          <w:rFonts w:eastAsiaTheme="minorHAnsi"/>
          <w:lang w:eastAsia="en-US"/>
        </w:rPr>
        <w:sym w:font="Wingdings 2" w:char="F0A3"/>
      </w:r>
      <w:proofErr w:type="spellStart"/>
      <w:r w:rsidRPr="00E87AE1">
        <w:rPr>
          <w:rFonts w:eastAsiaTheme="minorHAnsi"/>
          <w:lang w:eastAsia="en-US"/>
        </w:rPr>
        <w:t>субсчет</w:t>
      </w:r>
      <w:proofErr w:type="spellEnd"/>
      <w:r w:rsidRPr="00E87AE1">
        <w:rPr>
          <w:rFonts w:eastAsiaTheme="minorHAnsi"/>
          <w:lang w:eastAsia="en-US"/>
        </w:rPr>
        <w:t xml:space="preserve"> держателя</w:t>
      </w:r>
    </w:p>
    <w:p w14:paraId="1AA61AB5" w14:textId="77777777" w:rsidR="00E87AE1" w:rsidRPr="00E87AE1" w:rsidRDefault="00E87AE1" w:rsidP="00E87AE1">
      <w:pPr>
        <w:spacing w:after="200" w:line="276" w:lineRule="auto"/>
        <w:rPr>
          <w:rFonts w:eastAsiaTheme="minorHAnsi"/>
          <w:lang w:eastAsia="en-US"/>
        </w:rPr>
      </w:pPr>
      <w:r w:rsidRPr="00E87AE1">
        <w:rPr>
          <w:rFonts w:eastAsiaTheme="minorHAnsi"/>
          <w:lang w:eastAsia="en-US"/>
        </w:rPr>
        <w:sym w:font="Wingdings 2" w:char="F0A3"/>
      </w:r>
      <w:proofErr w:type="spellStart"/>
      <w:r w:rsidRPr="00E87AE1">
        <w:rPr>
          <w:rFonts w:eastAsiaTheme="minorHAnsi"/>
          <w:lang w:eastAsia="en-US"/>
        </w:rPr>
        <w:t>субсчет</w:t>
      </w:r>
      <w:proofErr w:type="spellEnd"/>
      <w:r w:rsidRPr="00E87AE1">
        <w:rPr>
          <w:rFonts w:eastAsiaTheme="minorHAnsi"/>
          <w:lang w:eastAsia="en-US"/>
        </w:rPr>
        <w:t xml:space="preserve"> держателя, открытый по уникальному коду</w:t>
      </w:r>
    </w:p>
    <w:p w14:paraId="715B6226" w14:textId="77777777" w:rsidR="00E87AE1" w:rsidRPr="00E87AE1" w:rsidRDefault="00E87AE1" w:rsidP="00E87AE1">
      <w:pPr>
        <w:spacing w:after="200" w:line="276" w:lineRule="auto"/>
        <w:rPr>
          <w:rFonts w:eastAsiaTheme="minorHAnsi"/>
          <w:lang w:eastAsia="en-US"/>
        </w:rPr>
      </w:pPr>
      <w:r w:rsidRPr="00E87AE1">
        <w:rPr>
          <w:rFonts w:eastAsiaTheme="minorHAnsi"/>
          <w:lang w:eastAsia="en-US"/>
        </w:rPr>
        <w:t xml:space="preserve">прошу осуществлять учет и хранение финансовых инструментов на следующем </w:t>
      </w:r>
      <w:proofErr w:type="spellStart"/>
      <w:r w:rsidRPr="00E87AE1">
        <w:rPr>
          <w:rFonts w:eastAsiaTheme="minorHAnsi"/>
          <w:lang w:eastAsia="en-US"/>
        </w:rPr>
        <w:t>субсчете</w:t>
      </w:r>
      <w:proofErr w:type="spellEnd"/>
      <w:r w:rsidRPr="00E87AE1">
        <w:rPr>
          <w:rFonts w:eastAsiaTheme="minorHAnsi"/>
          <w:lang w:eastAsia="en-US"/>
        </w:rPr>
        <w:t xml:space="preserve">: </w:t>
      </w:r>
    </w:p>
    <w:p w14:paraId="59D1482F" w14:textId="77777777" w:rsidR="00E87AE1" w:rsidRPr="00E87AE1" w:rsidRDefault="00E87AE1" w:rsidP="00E87AE1">
      <w:pPr>
        <w:spacing w:after="200" w:line="276" w:lineRule="auto"/>
        <w:rPr>
          <w:rFonts w:eastAsiaTheme="minorHAnsi"/>
          <w:lang w:eastAsia="en-US"/>
        </w:rPr>
      </w:pPr>
      <w:r w:rsidRPr="00E87AE1">
        <w:rPr>
          <w:rFonts w:eastAsiaTheme="minorHAnsi"/>
          <w:lang w:eastAsia="en-US"/>
        </w:rPr>
        <w:sym w:font="Wingdings 2" w:char="F0A3"/>
      </w:r>
      <w:proofErr w:type="spellStart"/>
      <w:r w:rsidRPr="00E87AE1">
        <w:rPr>
          <w:rFonts w:eastAsiaTheme="minorHAnsi"/>
          <w:lang w:eastAsia="en-US"/>
        </w:rPr>
        <w:t>субсчет</w:t>
      </w:r>
      <w:proofErr w:type="spellEnd"/>
      <w:r w:rsidRPr="00E87AE1">
        <w:rPr>
          <w:rFonts w:eastAsiaTheme="minorHAnsi"/>
          <w:lang w:eastAsia="en-US"/>
        </w:rPr>
        <w:t xml:space="preserve"> депонента для агрегированного учета финансовых инструментов</w:t>
      </w:r>
    </w:p>
    <w:p w14:paraId="4CCB20FE" w14:textId="77777777" w:rsidR="00E87AE1" w:rsidRPr="00E87AE1" w:rsidRDefault="00E87AE1" w:rsidP="00E87AE1">
      <w:pPr>
        <w:spacing w:after="200" w:line="276" w:lineRule="auto"/>
        <w:rPr>
          <w:rFonts w:eastAsiaTheme="minorHAnsi"/>
          <w:lang w:eastAsia="en-US"/>
        </w:rPr>
      </w:pPr>
      <w:r w:rsidRPr="00E87AE1">
        <w:rPr>
          <w:rFonts w:eastAsiaTheme="minorHAnsi"/>
          <w:lang w:eastAsia="en-US"/>
        </w:rPr>
        <w:sym w:font="Wingdings 2" w:char="F0A3"/>
      </w:r>
      <w:proofErr w:type="spellStart"/>
      <w:r w:rsidRPr="00E87AE1">
        <w:rPr>
          <w:rFonts w:eastAsiaTheme="minorHAnsi"/>
          <w:lang w:eastAsia="en-US"/>
        </w:rPr>
        <w:t>субсчет</w:t>
      </w:r>
      <w:proofErr w:type="spellEnd"/>
      <w:r w:rsidRPr="00E87AE1">
        <w:rPr>
          <w:rFonts w:eastAsiaTheme="minorHAnsi"/>
          <w:lang w:eastAsia="en-US"/>
        </w:rPr>
        <w:t xml:space="preserve"> эмитента для учета объявленных ценных бумаг (для юридических лиц)</w:t>
      </w:r>
    </w:p>
    <w:p w14:paraId="27BD9C06" w14:textId="77777777" w:rsidR="00E87AE1" w:rsidRPr="00E87AE1" w:rsidRDefault="00E87AE1" w:rsidP="00E87AE1">
      <w:pPr>
        <w:spacing w:after="200" w:line="276" w:lineRule="auto"/>
        <w:rPr>
          <w:rFonts w:eastAsiaTheme="minorHAnsi"/>
          <w:lang w:eastAsia="en-US"/>
        </w:rPr>
      </w:pPr>
      <w:r w:rsidRPr="00E87AE1">
        <w:rPr>
          <w:rFonts w:eastAsiaTheme="minorHAnsi"/>
          <w:lang w:eastAsia="en-US"/>
        </w:rPr>
        <w:sym w:font="Wingdings 2" w:char="F0A3"/>
      </w:r>
      <w:r w:rsidRPr="00E87AE1">
        <w:rPr>
          <w:rFonts w:asciiTheme="minorHAnsi" w:eastAsiaTheme="minorHAnsi" w:hAnsiTheme="minorHAnsi" w:cstheme="minorBidi"/>
          <w:sz w:val="22"/>
          <w:szCs w:val="22"/>
          <w:lang w:eastAsia="en-US"/>
        </w:rPr>
        <w:t xml:space="preserve"> </w:t>
      </w:r>
      <w:proofErr w:type="spellStart"/>
      <w:r w:rsidRPr="00E87AE1">
        <w:rPr>
          <w:rFonts w:eastAsiaTheme="minorHAnsi"/>
          <w:lang w:eastAsia="en-US"/>
        </w:rPr>
        <w:t>субсчет</w:t>
      </w:r>
      <w:proofErr w:type="spellEnd"/>
      <w:r w:rsidRPr="00E87AE1">
        <w:rPr>
          <w:rFonts w:eastAsiaTheme="minorHAnsi"/>
          <w:lang w:eastAsia="en-US"/>
        </w:rPr>
        <w:t xml:space="preserve"> эмитента для учета выкупленных ценных бумаг (для юридических лиц)</w:t>
      </w:r>
    </w:p>
    <w:p w14:paraId="30174D4D" w14:textId="77777777" w:rsidR="00E87AE1" w:rsidRPr="00E87AE1" w:rsidRDefault="00E87AE1" w:rsidP="00E87AE1">
      <w:pPr>
        <w:numPr>
          <w:ilvl w:val="0"/>
          <w:numId w:val="43"/>
        </w:numPr>
        <w:spacing w:after="200" w:line="276" w:lineRule="auto"/>
        <w:contextualSpacing/>
        <w:rPr>
          <w:rFonts w:eastAsiaTheme="minorHAnsi"/>
          <w:b/>
          <w:lang w:eastAsia="en-US"/>
        </w:rPr>
      </w:pPr>
      <w:r w:rsidRPr="00E87AE1">
        <w:rPr>
          <w:rFonts w:eastAsiaTheme="minorHAnsi"/>
          <w:b/>
          <w:lang w:eastAsia="en-US"/>
        </w:rPr>
        <w:t xml:space="preserve">прошу изменить </w:t>
      </w:r>
      <w:proofErr w:type="spellStart"/>
      <w:r w:rsidRPr="00E87AE1">
        <w:rPr>
          <w:rFonts w:eastAsiaTheme="minorHAnsi"/>
          <w:b/>
          <w:lang w:eastAsia="en-US"/>
        </w:rPr>
        <w:t>субсчет</w:t>
      </w:r>
      <w:proofErr w:type="spellEnd"/>
      <w:r w:rsidRPr="00E87AE1">
        <w:rPr>
          <w:rFonts w:eastAsiaTheme="minorHAnsi"/>
          <w:b/>
          <w:lang w:eastAsia="en-US"/>
        </w:rPr>
        <w:t xml:space="preserve"> для учета и хранения финансовых инструментов на*:</w:t>
      </w:r>
    </w:p>
    <w:p w14:paraId="08FD4284" w14:textId="77777777" w:rsidR="00E87AE1" w:rsidRPr="00E87AE1" w:rsidRDefault="00E87AE1" w:rsidP="00E87AE1">
      <w:pPr>
        <w:spacing w:after="200" w:line="276" w:lineRule="auto"/>
        <w:rPr>
          <w:rFonts w:eastAsiaTheme="minorHAnsi"/>
          <w:lang w:eastAsia="en-US"/>
        </w:rPr>
      </w:pPr>
      <w:r w:rsidRPr="00E87AE1">
        <w:rPr>
          <w:rFonts w:eastAsiaTheme="minorHAnsi"/>
          <w:lang w:eastAsia="en-US"/>
        </w:rPr>
        <w:sym w:font="Wingdings 2" w:char="F0A3"/>
      </w:r>
      <w:proofErr w:type="spellStart"/>
      <w:r w:rsidRPr="00E87AE1">
        <w:rPr>
          <w:rFonts w:eastAsiaTheme="minorHAnsi"/>
          <w:lang w:eastAsia="en-US"/>
        </w:rPr>
        <w:t>субсчет</w:t>
      </w:r>
      <w:proofErr w:type="spellEnd"/>
      <w:r w:rsidRPr="00E87AE1">
        <w:rPr>
          <w:rFonts w:eastAsiaTheme="minorHAnsi"/>
          <w:lang w:eastAsia="en-US"/>
        </w:rPr>
        <w:t xml:space="preserve"> держателя</w:t>
      </w:r>
    </w:p>
    <w:p w14:paraId="76ED76A0" w14:textId="77777777" w:rsidR="00E87AE1" w:rsidRPr="00E87AE1" w:rsidRDefault="00E87AE1" w:rsidP="00E87AE1">
      <w:pPr>
        <w:spacing w:after="200" w:line="276" w:lineRule="auto"/>
        <w:rPr>
          <w:rFonts w:eastAsiaTheme="minorHAnsi"/>
          <w:lang w:eastAsia="en-US"/>
        </w:rPr>
      </w:pPr>
      <w:r w:rsidRPr="00E87AE1">
        <w:rPr>
          <w:rFonts w:eastAsiaTheme="minorHAnsi"/>
          <w:lang w:eastAsia="en-US"/>
        </w:rPr>
        <w:sym w:font="Wingdings 2" w:char="F0A3"/>
      </w:r>
      <w:proofErr w:type="spellStart"/>
      <w:r w:rsidRPr="00E87AE1">
        <w:rPr>
          <w:rFonts w:eastAsiaTheme="minorHAnsi"/>
          <w:lang w:eastAsia="en-US"/>
        </w:rPr>
        <w:t>субсчет</w:t>
      </w:r>
      <w:proofErr w:type="spellEnd"/>
      <w:r w:rsidRPr="00E87AE1">
        <w:rPr>
          <w:rFonts w:eastAsiaTheme="minorHAnsi"/>
          <w:lang w:eastAsia="en-US"/>
        </w:rPr>
        <w:t xml:space="preserve"> держателя, открытый по уникальному коду</w:t>
      </w:r>
    </w:p>
    <w:p w14:paraId="0EECCC91" w14:textId="77777777" w:rsidR="00E87AE1" w:rsidRPr="00E87AE1" w:rsidRDefault="00E87AE1" w:rsidP="00E87AE1">
      <w:pPr>
        <w:spacing w:after="200" w:line="276" w:lineRule="auto"/>
        <w:rPr>
          <w:rFonts w:eastAsiaTheme="minorHAnsi"/>
          <w:lang w:eastAsia="en-US"/>
        </w:rPr>
      </w:pPr>
      <w:r w:rsidRPr="00E87AE1">
        <w:rPr>
          <w:rFonts w:eastAsiaTheme="minorHAnsi"/>
          <w:lang w:eastAsia="en-US"/>
        </w:rPr>
        <w:sym w:font="Wingdings 2" w:char="F0A3"/>
      </w:r>
      <w:proofErr w:type="spellStart"/>
      <w:r w:rsidRPr="00E87AE1">
        <w:rPr>
          <w:rFonts w:eastAsiaTheme="minorHAnsi"/>
          <w:lang w:eastAsia="en-US"/>
        </w:rPr>
        <w:t>субсчет</w:t>
      </w:r>
      <w:proofErr w:type="spellEnd"/>
      <w:r w:rsidRPr="00E87AE1">
        <w:rPr>
          <w:rFonts w:eastAsiaTheme="minorHAnsi"/>
          <w:lang w:eastAsia="en-US"/>
        </w:rPr>
        <w:t xml:space="preserve"> депонента для агрегированного учета финансовых инструментов</w:t>
      </w:r>
    </w:p>
    <w:p w14:paraId="2D7094A5" w14:textId="77777777" w:rsidR="00E87AE1" w:rsidRPr="00E87AE1" w:rsidRDefault="00E87AE1" w:rsidP="00E87AE1">
      <w:pPr>
        <w:spacing w:after="200" w:line="276" w:lineRule="auto"/>
        <w:rPr>
          <w:rFonts w:eastAsiaTheme="minorHAnsi"/>
          <w:lang w:eastAsia="en-US"/>
        </w:rPr>
      </w:pPr>
      <w:r w:rsidRPr="00E87AE1">
        <w:rPr>
          <w:rFonts w:eastAsiaTheme="minorHAnsi"/>
          <w:lang w:eastAsia="en-US"/>
        </w:rPr>
        <w:t>*</w:t>
      </w:r>
      <w:r w:rsidRPr="00E87AE1">
        <w:rPr>
          <w:rFonts w:eastAsiaTheme="minorHAnsi"/>
          <w:sz w:val="20"/>
          <w:szCs w:val="20"/>
          <w:lang w:eastAsia="en-US"/>
        </w:rPr>
        <w:t xml:space="preserve">подпункт 2) заполняется только в случае возникновения необходимости изменения ранее выбранного вида </w:t>
      </w:r>
      <w:proofErr w:type="spellStart"/>
      <w:r w:rsidRPr="00E87AE1">
        <w:rPr>
          <w:rFonts w:eastAsiaTheme="minorHAnsi"/>
          <w:sz w:val="20"/>
          <w:szCs w:val="20"/>
          <w:lang w:eastAsia="en-US"/>
        </w:rPr>
        <w:t>субсчета</w:t>
      </w:r>
      <w:proofErr w:type="spellEnd"/>
    </w:p>
    <w:p w14:paraId="530339BC" w14:textId="77777777" w:rsidR="00E87AE1" w:rsidRPr="00E87AE1" w:rsidRDefault="00E87AE1" w:rsidP="00E87AE1">
      <w:pPr>
        <w:spacing w:after="200" w:line="276" w:lineRule="auto"/>
        <w:jc w:val="right"/>
        <w:rPr>
          <w:rFonts w:eastAsiaTheme="minorHAnsi"/>
          <w:i/>
          <w:lang w:eastAsia="en-US"/>
        </w:rPr>
      </w:pPr>
      <w:r w:rsidRPr="00E87AE1">
        <w:rPr>
          <w:rFonts w:eastAsiaTheme="minorHAnsi"/>
          <w:i/>
          <w:lang w:eastAsia="en-US"/>
        </w:rPr>
        <w:t>_______________________</w:t>
      </w:r>
    </w:p>
    <w:p w14:paraId="3DCAB930" w14:textId="77777777" w:rsidR="00E87AE1" w:rsidRPr="00E87AE1" w:rsidRDefault="00E87AE1" w:rsidP="00E87AE1">
      <w:pPr>
        <w:spacing w:after="200" w:line="276" w:lineRule="auto"/>
        <w:jc w:val="right"/>
        <w:rPr>
          <w:rFonts w:eastAsiaTheme="minorHAnsi"/>
          <w:i/>
          <w:lang w:eastAsia="en-US"/>
        </w:rPr>
      </w:pPr>
      <w:r w:rsidRPr="00E87AE1">
        <w:rPr>
          <w:rFonts w:eastAsiaTheme="minorHAnsi"/>
          <w:i/>
          <w:lang w:eastAsia="en-US"/>
        </w:rPr>
        <w:t>Подпись Клиента/Представитель Клиента</w:t>
      </w:r>
    </w:p>
    <w:p w14:paraId="252F42C0" w14:textId="77777777" w:rsidR="00E87AE1" w:rsidRPr="00E87AE1" w:rsidRDefault="00E87AE1" w:rsidP="00E87AE1">
      <w:pPr>
        <w:spacing w:after="200" w:line="276" w:lineRule="auto"/>
        <w:jc w:val="right"/>
        <w:rPr>
          <w:rFonts w:eastAsiaTheme="minorHAnsi"/>
          <w:i/>
          <w:lang w:eastAsia="en-US"/>
        </w:rPr>
      </w:pPr>
      <w:proofErr w:type="spellStart"/>
      <w:r w:rsidRPr="00E87AE1">
        <w:rPr>
          <w:rFonts w:eastAsiaTheme="minorHAnsi"/>
          <w:i/>
          <w:lang w:eastAsia="en-US"/>
        </w:rPr>
        <w:t>м.п</w:t>
      </w:r>
      <w:proofErr w:type="spellEnd"/>
      <w:r w:rsidRPr="00E87AE1">
        <w:rPr>
          <w:rFonts w:eastAsiaTheme="minorHAnsi"/>
          <w:i/>
          <w:lang w:eastAsia="en-US"/>
        </w:rPr>
        <w:t>.</w:t>
      </w:r>
    </w:p>
    <w:p w14:paraId="21209133" w14:textId="77777777" w:rsidR="00E87AE1" w:rsidRPr="00E87AE1" w:rsidRDefault="00E87AE1" w:rsidP="00E87AE1">
      <w:pPr>
        <w:spacing w:after="200" w:line="276" w:lineRule="auto"/>
        <w:jc w:val="right"/>
        <w:rPr>
          <w:rFonts w:eastAsiaTheme="minorHAnsi"/>
          <w:i/>
          <w:lang w:eastAsia="en-US"/>
        </w:rPr>
      </w:pPr>
      <w:r w:rsidRPr="00E87AE1">
        <w:rPr>
          <w:rFonts w:eastAsiaTheme="minorHAnsi"/>
          <w:i/>
          <w:lang w:eastAsia="en-US"/>
        </w:rPr>
        <w:t>_______________________</w:t>
      </w:r>
    </w:p>
    <w:p w14:paraId="30B5A847" w14:textId="796F1602" w:rsidR="00E87AE1" w:rsidRPr="00DD091A" w:rsidRDefault="00E87AE1" w:rsidP="00E87AE1">
      <w:pPr>
        <w:contextualSpacing/>
        <w:rPr>
          <w:sz w:val="20"/>
          <w:szCs w:val="20"/>
        </w:rPr>
      </w:pPr>
      <w:r w:rsidRPr="00E87AE1">
        <w:rPr>
          <w:rFonts w:eastAsiaTheme="minorHAnsi"/>
          <w:i/>
          <w:lang w:eastAsia="en-US"/>
        </w:rPr>
        <w:t>Дата</w:t>
      </w:r>
    </w:p>
    <w:sectPr w:rsidR="00E87AE1" w:rsidRPr="00DD091A" w:rsidSect="00527A58">
      <w:headerReference w:type="default" r:id="rId10"/>
      <w:footerReference w:type="even" r:id="rId11"/>
      <w:footerReference w:type="default" r:id="rId12"/>
      <w:headerReference w:type="first" r:id="rId13"/>
      <w:footerReference w:type="first" r:id="rId14"/>
      <w:pgSz w:w="11906" w:h="16838"/>
      <w:pgMar w:top="426" w:right="850" w:bottom="899"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DB6219" w14:textId="77777777" w:rsidR="00763B40" w:rsidRDefault="00763B40">
      <w:r>
        <w:separator/>
      </w:r>
    </w:p>
  </w:endnote>
  <w:endnote w:type="continuationSeparator" w:id="0">
    <w:p w14:paraId="57F6FE31" w14:textId="77777777" w:rsidR="00763B40" w:rsidRDefault="0076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C62FD" w14:textId="77777777" w:rsidR="00507052" w:rsidRDefault="00507052" w:rsidP="0006622C">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69E51D6" w14:textId="77777777" w:rsidR="00507052" w:rsidRDefault="00507052" w:rsidP="0006622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72402" w14:textId="77777777" w:rsidR="00507052" w:rsidRDefault="00507052" w:rsidP="0006622C">
    <w:pPr>
      <w:pStyle w:val="a5"/>
      <w:framePr w:wrap="around" w:vAnchor="text" w:hAnchor="margin" w:xAlign="right" w:y="1"/>
      <w:pBdr>
        <w:bottom w:val="single" w:sz="12" w:space="1" w:color="auto"/>
      </w:pBdr>
      <w:rPr>
        <w:rStyle w:val="a7"/>
      </w:rPr>
    </w:pPr>
  </w:p>
  <w:p w14:paraId="095D401D" w14:textId="3FC06A24" w:rsidR="00507052" w:rsidRPr="00527A58" w:rsidRDefault="00507052" w:rsidP="00527A58">
    <w:pPr>
      <w:pStyle w:val="a5"/>
      <w:jc w:val="center"/>
      <w:rPr>
        <w:rFonts w:ascii="Franklin Gothic Medium" w:hAnsi="Franklin Gothic Medium"/>
        <w:sz w:val="18"/>
        <w:szCs w:val="18"/>
      </w:rPr>
    </w:pPr>
    <w:r w:rsidRPr="0080589F">
      <w:rPr>
        <w:rFonts w:ascii="Franklin Gothic Medium" w:hAnsi="Franklin Gothic Medium"/>
        <w:i/>
        <w:color w:val="808080"/>
        <w:sz w:val="18"/>
        <w:szCs w:val="18"/>
      </w:rPr>
      <w:t xml:space="preserve"> </w:t>
    </w:r>
    <w:r w:rsidRPr="0080589F">
      <w:rPr>
        <w:rFonts w:ascii="Franklin Gothic Medium" w:hAnsi="Franklin Gothic Medium"/>
        <w:sz w:val="18"/>
        <w:szCs w:val="18"/>
      </w:rPr>
      <w:fldChar w:fldCharType="begin"/>
    </w:r>
    <w:r w:rsidRPr="0080589F">
      <w:rPr>
        <w:rFonts w:ascii="Franklin Gothic Medium" w:hAnsi="Franklin Gothic Medium"/>
        <w:sz w:val="18"/>
        <w:szCs w:val="18"/>
      </w:rPr>
      <w:instrText>PAGE   \* MERGEFORMAT</w:instrText>
    </w:r>
    <w:r w:rsidRPr="0080589F">
      <w:rPr>
        <w:rFonts w:ascii="Franklin Gothic Medium" w:hAnsi="Franklin Gothic Medium"/>
        <w:sz w:val="18"/>
        <w:szCs w:val="18"/>
      </w:rPr>
      <w:fldChar w:fldCharType="separate"/>
    </w:r>
    <w:r w:rsidR="000019C0">
      <w:rPr>
        <w:rFonts w:ascii="Franklin Gothic Medium" w:hAnsi="Franklin Gothic Medium"/>
        <w:noProof/>
        <w:sz w:val="18"/>
        <w:szCs w:val="18"/>
      </w:rPr>
      <w:t>1</w:t>
    </w:r>
    <w:r w:rsidRPr="0080589F">
      <w:rPr>
        <w:rFonts w:ascii="Franklin Gothic Medium" w:hAnsi="Franklin Gothic Medium"/>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1FB788" w14:textId="77777777" w:rsidR="00507052" w:rsidRPr="0080589F" w:rsidRDefault="00507052" w:rsidP="0080589F">
    <w:pPr>
      <w:pStyle w:val="a5"/>
      <w:jc w:val="center"/>
      <w:rPr>
        <w:rFonts w:ascii="Franklin Gothic Medium" w:hAnsi="Franklin Gothic Medium"/>
        <w:sz w:val="18"/>
        <w:szCs w:val="18"/>
      </w:rPr>
    </w:pPr>
    <w:r>
      <w:rPr>
        <w:rFonts w:ascii="Franklin Gothic Medium" w:hAnsi="Franklin Gothic Medium"/>
        <w:i/>
        <w:color w:val="808080"/>
        <w:sz w:val="18"/>
        <w:szCs w:val="18"/>
      </w:rPr>
      <w:t>____________________________________________________________________________________________________________</w:t>
    </w:r>
    <w:r w:rsidRPr="00CF6D50">
      <w:rPr>
        <w:rFonts w:ascii="Franklin Gothic Medium" w:hAnsi="Franklin Gothic Medium"/>
        <w:i/>
        <w:color w:val="808080"/>
        <w:sz w:val="18"/>
        <w:szCs w:val="18"/>
      </w:rPr>
      <w:t>Утвержден решением Совета директоров протокол № 74 от 30.09.2016 г</w:t>
    </w:r>
    <w:r w:rsidRPr="0080589F">
      <w:rPr>
        <w:rFonts w:ascii="Franklin Gothic Medium" w:hAnsi="Franklin Gothic Medium"/>
        <w:i/>
        <w:color w:val="808080"/>
        <w:sz w:val="18"/>
        <w:szCs w:val="18"/>
      </w:rPr>
      <w:t xml:space="preserve">.                    </w:t>
    </w:r>
    <w:r>
      <w:rPr>
        <w:rFonts w:ascii="Franklin Gothic Medium" w:hAnsi="Franklin Gothic Medium"/>
        <w:i/>
        <w:color w:val="808080"/>
        <w:sz w:val="18"/>
        <w:szCs w:val="18"/>
      </w:rPr>
      <w:t xml:space="preserve">                                                      </w:t>
    </w:r>
    <w:r w:rsidRPr="0080589F">
      <w:rPr>
        <w:rFonts w:ascii="Franklin Gothic Medium" w:hAnsi="Franklin Gothic Medium"/>
        <w:i/>
        <w:color w:val="808080"/>
        <w:sz w:val="18"/>
        <w:szCs w:val="18"/>
      </w:rPr>
      <w:t xml:space="preserve">     </w:t>
    </w:r>
    <w:r w:rsidRPr="0080589F">
      <w:rPr>
        <w:rFonts w:ascii="Franklin Gothic Medium" w:hAnsi="Franklin Gothic Medium"/>
        <w:sz w:val="18"/>
        <w:szCs w:val="18"/>
      </w:rPr>
      <w:fldChar w:fldCharType="begin"/>
    </w:r>
    <w:r w:rsidRPr="0080589F">
      <w:rPr>
        <w:rFonts w:ascii="Franklin Gothic Medium" w:hAnsi="Franklin Gothic Medium"/>
        <w:sz w:val="18"/>
        <w:szCs w:val="18"/>
      </w:rPr>
      <w:instrText>PAGE   \* MERGEFORMAT</w:instrText>
    </w:r>
    <w:r w:rsidRPr="0080589F">
      <w:rPr>
        <w:rFonts w:ascii="Franklin Gothic Medium" w:hAnsi="Franklin Gothic Medium"/>
        <w:sz w:val="18"/>
        <w:szCs w:val="18"/>
      </w:rPr>
      <w:fldChar w:fldCharType="separate"/>
    </w:r>
    <w:r>
      <w:rPr>
        <w:rFonts w:ascii="Franklin Gothic Medium" w:hAnsi="Franklin Gothic Medium"/>
        <w:noProof/>
        <w:sz w:val="18"/>
        <w:szCs w:val="18"/>
      </w:rPr>
      <w:t>1</w:t>
    </w:r>
    <w:r w:rsidRPr="0080589F">
      <w:rPr>
        <w:rFonts w:ascii="Franklin Gothic Medium" w:hAnsi="Franklin Gothic Medium"/>
        <w:sz w:val="18"/>
        <w:szCs w:val="18"/>
      </w:rPr>
      <w:fldChar w:fldCharType="end"/>
    </w:r>
  </w:p>
  <w:p w14:paraId="0CD0C010" w14:textId="77777777" w:rsidR="00507052" w:rsidRPr="00CF6D50" w:rsidRDefault="00507052" w:rsidP="0080589F">
    <w:pPr>
      <w:pStyle w:val="a5"/>
      <w:rPr>
        <w:rFonts w:ascii="Franklin Gothic Medium" w:hAnsi="Franklin Gothic Medium"/>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7AF1FE" w14:textId="77777777" w:rsidR="00763B40" w:rsidRDefault="00763B40">
      <w:r>
        <w:separator/>
      </w:r>
    </w:p>
  </w:footnote>
  <w:footnote w:type="continuationSeparator" w:id="0">
    <w:p w14:paraId="07788872" w14:textId="77777777" w:rsidR="00763B40" w:rsidRDefault="00763B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0C8EC" w14:textId="77777777" w:rsidR="00507052" w:rsidRPr="00527A58" w:rsidRDefault="00507052" w:rsidP="00527A58">
    <w:pPr>
      <w:pStyle w:val="a8"/>
      <w:jc w:val="right"/>
      <w:rPr>
        <w:color w:val="80808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CE31A1" w14:textId="77777777" w:rsidR="00507052" w:rsidRPr="00C629AA" w:rsidRDefault="00507052" w:rsidP="00C629AA">
    <w:pPr>
      <w:pStyle w:val="a8"/>
      <w:jc w:val="right"/>
      <w:rPr>
        <w:color w:val="808080"/>
      </w:rPr>
    </w:pPr>
    <w:r w:rsidRPr="00C629AA">
      <w:rPr>
        <w:rFonts w:ascii="Franklin Gothic Medium" w:hAnsi="Franklin Gothic Medium"/>
        <w:bCs/>
        <w:iCs/>
        <w:color w:val="808080"/>
        <w:sz w:val="18"/>
      </w:rPr>
      <w:t>Приложение №2 к Внутренним правилам</w:t>
    </w:r>
    <w:r>
      <w:rPr>
        <w:rFonts w:ascii="Franklin Gothic Medium" w:hAnsi="Franklin Gothic Medium"/>
        <w:bCs/>
        <w:iCs/>
        <w:color w:val="808080"/>
        <w:sz w:val="18"/>
      </w:rPr>
      <w:t xml:space="preserve"> по осуществлению брокерской деятельности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9FB"/>
    <w:multiLevelType w:val="hybridMultilevel"/>
    <w:tmpl w:val="5616F370"/>
    <w:lvl w:ilvl="0" w:tplc="61683530">
      <w:start w:val="1"/>
      <w:numFmt w:val="decimal"/>
      <w:lvlText w:val="%1)"/>
      <w:lvlJc w:val="left"/>
      <w:pPr>
        <w:tabs>
          <w:tab w:val="num" w:pos="644"/>
        </w:tabs>
        <w:ind w:left="644" w:hanging="360"/>
      </w:pPr>
      <w:rPr>
        <w:rFonts w:hint="default"/>
      </w:rPr>
    </w:lvl>
    <w:lvl w:ilvl="1" w:tplc="043F0019">
      <w:start w:val="1"/>
      <w:numFmt w:val="lowerLetter"/>
      <w:lvlText w:val="%2."/>
      <w:lvlJc w:val="left"/>
      <w:pPr>
        <w:tabs>
          <w:tab w:val="num" w:pos="1440"/>
        </w:tabs>
        <w:ind w:left="1440" w:hanging="360"/>
      </w:pPr>
    </w:lvl>
    <w:lvl w:ilvl="2" w:tplc="043F001B" w:tentative="1">
      <w:start w:val="1"/>
      <w:numFmt w:val="lowerRoman"/>
      <w:lvlText w:val="%3."/>
      <w:lvlJc w:val="right"/>
      <w:pPr>
        <w:tabs>
          <w:tab w:val="num" w:pos="2160"/>
        </w:tabs>
        <w:ind w:left="2160" w:hanging="180"/>
      </w:p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1">
    <w:nsid w:val="033B134D"/>
    <w:multiLevelType w:val="hybridMultilevel"/>
    <w:tmpl w:val="32BA9A80"/>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8E6453"/>
    <w:multiLevelType w:val="multilevel"/>
    <w:tmpl w:val="F1B43572"/>
    <w:lvl w:ilvl="0">
      <w:start w:val="8"/>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0BAA225A"/>
    <w:multiLevelType w:val="hybridMultilevel"/>
    <w:tmpl w:val="03CCE938"/>
    <w:lvl w:ilvl="0" w:tplc="51D256D0">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4">
    <w:nsid w:val="0E835C5A"/>
    <w:multiLevelType w:val="hybridMultilevel"/>
    <w:tmpl w:val="52D0593E"/>
    <w:lvl w:ilvl="0" w:tplc="3F9E0D6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132A26"/>
    <w:multiLevelType w:val="hybridMultilevel"/>
    <w:tmpl w:val="BE5C4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3341CC"/>
    <w:multiLevelType w:val="hybridMultilevel"/>
    <w:tmpl w:val="1374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585259"/>
    <w:multiLevelType w:val="multilevel"/>
    <w:tmpl w:val="79C62B94"/>
    <w:lvl w:ilvl="0">
      <w:start w:val="1"/>
      <w:numFmt w:val="decimal"/>
      <w:lvlText w:val="8.%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C65795D"/>
    <w:multiLevelType w:val="hybridMultilevel"/>
    <w:tmpl w:val="74E28D68"/>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D172675"/>
    <w:multiLevelType w:val="multilevel"/>
    <w:tmpl w:val="AC40C228"/>
    <w:lvl w:ilvl="0">
      <w:start w:val="1"/>
      <w:numFmt w:val="decimal"/>
      <w:lvlText w:val="7.%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1100A8F"/>
    <w:multiLevelType w:val="hybridMultilevel"/>
    <w:tmpl w:val="8FC4BE46"/>
    <w:lvl w:ilvl="0" w:tplc="3F9E0D6C">
      <w:start w:val="1"/>
      <w:numFmt w:val="bullet"/>
      <w:lvlText w:val="-"/>
      <w:lvlJc w:val="left"/>
      <w:pPr>
        <w:tabs>
          <w:tab w:val="num" w:pos="502"/>
        </w:tabs>
        <w:ind w:left="502" w:hanging="360"/>
      </w:pPr>
      <w:rPr>
        <w:rFonts w:ascii="Verdana" w:hAnsi="Verdana" w:hint="default"/>
      </w:rPr>
    </w:lvl>
    <w:lvl w:ilvl="1" w:tplc="0419000D">
      <w:start w:val="1"/>
      <w:numFmt w:val="bullet"/>
      <w:lvlText w:val=""/>
      <w:lvlJc w:val="left"/>
      <w:pPr>
        <w:tabs>
          <w:tab w:val="num" w:pos="1440"/>
        </w:tabs>
        <w:ind w:left="1440" w:hanging="360"/>
      </w:pPr>
      <w:rPr>
        <w:rFonts w:ascii="Wingdings" w:hAnsi="Wingdings"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2FF529D"/>
    <w:multiLevelType w:val="hybridMultilevel"/>
    <w:tmpl w:val="55589410"/>
    <w:lvl w:ilvl="0" w:tplc="3F9E0D6C">
      <w:start w:val="1"/>
      <w:numFmt w:val="bullet"/>
      <w:lvlText w:val="-"/>
      <w:lvlJc w:val="left"/>
      <w:pPr>
        <w:ind w:left="720" w:hanging="360"/>
      </w:pPr>
      <w:rPr>
        <w:rFonts w:ascii="Verdana" w:hAnsi="Verdan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A715E4"/>
    <w:multiLevelType w:val="hybridMultilevel"/>
    <w:tmpl w:val="22DCC2AC"/>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8C5A4C"/>
    <w:multiLevelType w:val="hybridMultilevel"/>
    <w:tmpl w:val="8A322832"/>
    <w:lvl w:ilvl="0" w:tplc="1FC0862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1223560"/>
    <w:multiLevelType w:val="multilevel"/>
    <w:tmpl w:val="A89881F6"/>
    <w:lvl w:ilvl="0">
      <w:start w:val="1"/>
      <w:numFmt w:val="decimal"/>
      <w:lvlText w:val="6.%1."/>
      <w:lvlJc w:val="left"/>
      <w:pPr>
        <w:tabs>
          <w:tab w:val="num" w:pos="360"/>
        </w:tabs>
        <w:ind w:left="360" w:hanging="360"/>
      </w:pPr>
      <w:rPr>
        <w:rFonts w:hint="default"/>
        <w:b/>
        <w:i w:val="0"/>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4682DE0"/>
    <w:multiLevelType w:val="multilevel"/>
    <w:tmpl w:val="A8125390"/>
    <w:lvl w:ilvl="0">
      <w:start w:val="2"/>
      <w:numFmt w:val="decimal"/>
      <w:lvlText w:val="%1."/>
      <w:lvlJc w:val="left"/>
      <w:pPr>
        <w:ind w:left="720" w:hanging="360"/>
      </w:pPr>
    </w:lvl>
    <w:lvl w:ilvl="1">
      <w:start w:val="1"/>
      <w:numFmt w:val="decimal"/>
      <w:isLgl/>
      <w:lvlText w:val="%1.%2"/>
      <w:lvlJc w:val="left"/>
      <w:pPr>
        <w:ind w:left="1800" w:hanging="360"/>
      </w:pPr>
      <w:rPr>
        <w:b/>
      </w:rPr>
    </w:lvl>
    <w:lvl w:ilvl="2">
      <w:start w:val="1"/>
      <w:numFmt w:val="decimal"/>
      <w:isLgl/>
      <w:lvlText w:val="%1.%2.%3"/>
      <w:lvlJc w:val="left"/>
      <w:pPr>
        <w:ind w:left="862" w:hanging="720"/>
      </w:pPr>
      <w:rPr>
        <w:b/>
      </w:rPr>
    </w:lvl>
    <w:lvl w:ilvl="3">
      <w:start w:val="1"/>
      <w:numFmt w:val="decimal"/>
      <w:isLgl/>
      <w:lvlText w:val="%1.%2.%3.%4"/>
      <w:lvlJc w:val="left"/>
      <w:pPr>
        <w:ind w:left="4320" w:hanging="720"/>
      </w:pPr>
    </w:lvl>
    <w:lvl w:ilvl="4">
      <w:start w:val="1"/>
      <w:numFmt w:val="decimal"/>
      <w:isLgl/>
      <w:lvlText w:val="%1.%2.%3.%4.%5"/>
      <w:lvlJc w:val="left"/>
      <w:pPr>
        <w:ind w:left="5760" w:hanging="1080"/>
      </w:pPr>
    </w:lvl>
    <w:lvl w:ilvl="5">
      <w:start w:val="1"/>
      <w:numFmt w:val="decimal"/>
      <w:isLgl/>
      <w:lvlText w:val="%1.%2.%3.%4.%5.%6"/>
      <w:lvlJc w:val="left"/>
      <w:pPr>
        <w:ind w:left="6840" w:hanging="1080"/>
      </w:pPr>
    </w:lvl>
    <w:lvl w:ilvl="6">
      <w:start w:val="1"/>
      <w:numFmt w:val="decimal"/>
      <w:isLgl/>
      <w:lvlText w:val="%1.%2.%3.%4.%5.%6.%7"/>
      <w:lvlJc w:val="left"/>
      <w:pPr>
        <w:ind w:left="8280" w:hanging="1440"/>
      </w:pPr>
    </w:lvl>
    <w:lvl w:ilvl="7">
      <w:start w:val="1"/>
      <w:numFmt w:val="decimal"/>
      <w:isLgl/>
      <w:lvlText w:val="%1.%2.%3.%4.%5.%6.%7.%8"/>
      <w:lvlJc w:val="left"/>
      <w:pPr>
        <w:ind w:left="9360" w:hanging="1440"/>
      </w:pPr>
    </w:lvl>
    <w:lvl w:ilvl="8">
      <w:start w:val="1"/>
      <w:numFmt w:val="decimal"/>
      <w:isLgl/>
      <w:lvlText w:val="%1.%2.%3.%4.%5.%6.%7.%8.%9"/>
      <w:lvlJc w:val="left"/>
      <w:pPr>
        <w:ind w:left="10440" w:hanging="1440"/>
      </w:pPr>
    </w:lvl>
  </w:abstractNum>
  <w:abstractNum w:abstractNumId="16">
    <w:nsid w:val="38E01A99"/>
    <w:multiLevelType w:val="hybridMultilevel"/>
    <w:tmpl w:val="1772B7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9A755C"/>
    <w:multiLevelType w:val="hybridMultilevel"/>
    <w:tmpl w:val="31ACF892"/>
    <w:lvl w:ilvl="0" w:tplc="51D25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A420E91"/>
    <w:multiLevelType w:val="hybridMultilevel"/>
    <w:tmpl w:val="3F6ED3D4"/>
    <w:lvl w:ilvl="0" w:tplc="3712F532">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19">
    <w:nsid w:val="4CF64A27"/>
    <w:multiLevelType w:val="hybridMultilevel"/>
    <w:tmpl w:val="D908A942"/>
    <w:lvl w:ilvl="0" w:tplc="3F9E0D6C">
      <w:start w:val="1"/>
      <w:numFmt w:val="bullet"/>
      <w:lvlText w:val="-"/>
      <w:lvlJc w:val="left"/>
      <w:pPr>
        <w:ind w:left="450" w:hanging="360"/>
      </w:pPr>
      <w:rPr>
        <w:rFonts w:ascii="Verdana" w:hAnsi="Verdana" w:hint="default"/>
      </w:rPr>
    </w:lvl>
    <w:lvl w:ilvl="1" w:tplc="04190003" w:tentative="1">
      <w:start w:val="1"/>
      <w:numFmt w:val="bullet"/>
      <w:lvlText w:val="o"/>
      <w:lvlJc w:val="left"/>
      <w:pPr>
        <w:ind w:left="1170" w:hanging="360"/>
      </w:pPr>
      <w:rPr>
        <w:rFonts w:ascii="Courier New" w:hAnsi="Courier New" w:cs="Courier New" w:hint="default"/>
      </w:rPr>
    </w:lvl>
    <w:lvl w:ilvl="2" w:tplc="04190005" w:tentative="1">
      <w:start w:val="1"/>
      <w:numFmt w:val="bullet"/>
      <w:lvlText w:val=""/>
      <w:lvlJc w:val="left"/>
      <w:pPr>
        <w:ind w:left="1890" w:hanging="360"/>
      </w:pPr>
      <w:rPr>
        <w:rFonts w:ascii="Wingdings" w:hAnsi="Wingdings" w:hint="default"/>
      </w:rPr>
    </w:lvl>
    <w:lvl w:ilvl="3" w:tplc="04190001" w:tentative="1">
      <w:start w:val="1"/>
      <w:numFmt w:val="bullet"/>
      <w:lvlText w:val=""/>
      <w:lvlJc w:val="left"/>
      <w:pPr>
        <w:ind w:left="2610" w:hanging="360"/>
      </w:pPr>
      <w:rPr>
        <w:rFonts w:ascii="Symbol" w:hAnsi="Symbol" w:hint="default"/>
      </w:rPr>
    </w:lvl>
    <w:lvl w:ilvl="4" w:tplc="04190003" w:tentative="1">
      <w:start w:val="1"/>
      <w:numFmt w:val="bullet"/>
      <w:lvlText w:val="o"/>
      <w:lvlJc w:val="left"/>
      <w:pPr>
        <w:ind w:left="3330" w:hanging="360"/>
      </w:pPr>
      <w:rPr>
        <w:rFonts w:ascii="Courier New" w:hAnsi="Courier New" w:cs="Courier New" w:hint="default"/>
      </w:rPr>
    </w:lvl>
    <w:lvl w:ilvl="5" w:tplc="04190005" w:tentative="1">
      <w:start w:val="1"/>
      <w:numFmt w:val="bullet"/>
      <w:lvlText w:val=""/>
      <w:lvlJc w:val="left"/>
      <w:pPr>
        <w:ind w:left="4050" w:hanging="360"/>
      </w:pPr>
      <w:rPr>
        <w:rFonts w:ascii="Wingdings" w:hAnsi="Wingdings" w:hint="default"/>
      </w:rPr>
    </w:lvl>
    <w:lvl w:ilvl="6" w:tplc="04190001" w:tentative="1">
      <w:start w:val="1"/>
      <w:numFmt w:val="bullet"/>
      <w:lvlText w:val=""/>
      <w:lvlJc w:val="left"/>
      <w:pPr>
        <w:ind w:left="4770" w:hanging="360"/>
      </w:pPr>
      <w:rPr>
        <w:rFonts w:ascii="Symbol" w:hAnsi="Symbol" w:hint="default"/>
      </w:rPr>
    </w:lvl>
    <w:lvl w:ilvl="7" w:tplc="04190003" w:tentative="1">
      <w:start w:val="1"/>
      <w:numFmt w:val="bullet"/>
      <w:lvlText w:val="o"/>
      <w:lvlJc w:val="left"/>
      <w:pPr>
        <w:ind w:left="5490" w:hanging="360"/>
      </w:pPr>
      <w:rPr>
        <w:rFonts w:ascii="Courier New" w:hAnsi="Courier New" w:cs="Courier New" w:hint="default"/>
      </w:rPr>
    </w:lvl>
    <w:lvl w:ilvl="8" w:tplc="04190005" w:tentative="1">
      <w:start w:val="1"/>
      <w:numFmt w:val="bullet"/>
      <w:lvlText w:val=""/>
      <w:lvlJc w:val="left"/>
      <w:pPr>
        <w:ind w:left="6210" w:hanging="360"/>
      </w:pPr>
      <w:rPr>
        <w:rFonts w:ascii="Wingdings" w:hAnsi="Wingdings" w:hint="default"/>
      </w:rPr>
    </w:lvl>
  </w:abstractNum>
  <w:abstractNum w:abstractNumId="20">
    <w:nsid w:val="4E055CAC"/>
    <w:multiLevelType w:val="hybridMultilevel"/>
    <w:tmpl w:val="52A6398E"/>
    <w:lvl w:ilvl="0" w:tplc="87B4903E">
      <w:start w:val="5"/>
      <w:numFmt w:val="decimal"/>
      <w:lvlText w:val="%1."/>
      <w:lvlJc w:val="left"/>
      <w:pPr>
        <w:ind w:left="1080" w:hanging="360"/>
      </w:pPr>
      <w:rPr>
        <w:rFonts w:ascii="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57E12694"/>
    <w:multiLevelType w:val="hybridMultilevel"/>
    <w:tmpl w:val="79C61A8C"/>
    <w:lvl w:ilvl="0" w:tplc="948A1A4A">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99A4460"/>
    <w:multiLevelType w:val="multilevel"/>
    <w:tmpl w:val="B66CF25E"/>
    <w:styleLink w:val="2"/>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strike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5A0B249A"/>
    <w:multiLevelType w:val="hybridMultilevel"/>
    <w:tmpl w:val="0E343396"/>
    <w:lvl w:ilvl="0" w:tplc="5DCE2718">
      <w:start w:val="2"/>
      <w:numFmt w:val="decimal"/>
      <w:lvlText w:val="%1."/>
      <w:lvlJc w:val="left"/>
      <w:pPr>
        <w:tabs>
          <w:tab w:val="num" w:pos="720"/>
        </w:tabs>
        <w:ind w:left="720" w:hanging="360"/>
      </w:pPr>
      <w:rPr>
        <w:rFonts w:hint="default"/>
      </w:rPr>
    </w:lvl>
    <w:lvl w:ilvl="1" w:tplc="61683530">
      <w:start w:val="1"/>
      <w:numFmt w:val="decimal"/>
      <w:lvlText w:val="%2)"/>
      <w:lvlJc w:val="left"/>
      <w:pPr>
        <w:tabs>
          <w:tab w:val="num" w:pos="1440"/>
        </w:tabs>
        <w:ind w:left="1440" w:hanging="360"/>
      </w:pPr>
      <w:rPr>
        <w:rFonts w:hint="default"/>
      </w:rPr>
    </w:lvl>
    <w:lvl w:ilvl="2" w:tplc="04190011">
      <w:start w:val="1"/>
      <w:numFmt w:val="decimal"/>
      <w:lvlText w:val="%3)"/>
      <w:lvlJc w:val="left"/>
      <w:pPr>
        <w:tabs>
          <w:tab w:val="num" w:pos="2340"/>
        </w:tabs>
        <w:ind w:left="2340" w:hanging="360"/>
      </w:pPr>
      <w:rPr>
        <w:rFonts w:hint="default"/>
      </w:rPr>
    </w:lvl>
    <w:lvl w:ilvl="3" w:tplc="043F000F" w:tentative="1">
      <w:start w:val="1"/>
      <w:numFmt w:val="decimal"/>
      <w:lvlText w:val="%4."/>
      <w:lvlJc w:val="left"/>
      <w:pPr>
        <w:tabs>
          <w:tab w:val="num" w:pos="2880"/>
        </w:tabs>
        <w:ind w:left="2880" w:hanging="360"/>
      </w:pPr>
    </w:lvl>
    <w:lvl w:ilvl="4" w:tplc="043F0019" w:tentative="1">
      <w:start w:val="1"/>
      <w:numFmt w:val="lowerLetter"/>
      <w:lvlText w:val="%5."/>
      <w:lvlJc w:val="left"/>
      <w:pPr>
        <w:tabs>
          <w:tab w:val="num" w:pos="3600"/>
        </w:tabs>
        <w:ind w:left="3600" w:hanging="360"/>
      </w:pPr>
    </w:lvl>
    <w:lvl w:ilvl="5" w:tplc="043F001B" w:tentative="1">
      <w:start w:val="1"/>
      <w:numFmt w:val="lowerRoman"/>
      <w:lvlText w:val="%6."/>
      <w:lvlJc w:val="right"/>
      <w:pPr>
        <w:tabs>
          <w:tab w:val="num" w:pos="4320"/>
        </w:tabs>
        <w:ind w:left="4320" w:hanging="180"/>
      </w:pPr>
    </w:lvl>
    <w:lvl w:ilvl="6" w:tplc="043F000F" w:tentative="1">
      <w:start w:val="1"/>
      <w:numFmt w:val="decimal"/>
      <w:lvlText w:val="%7."/>
      <w:lvlJc w:val="left"/>
      <w:pPr>
        <w:tabs>
          <w:tab w:val="num" w:pos="5040"/>
        </w:tabs>
        <w:ind w:left="5040" w:hanging="360"/>
      </w:pPr>
    </w:lvl>
    <w:lvl w:ilvl="7" w:tplc="043F0019" w:tentative="1">
      <w:start w:val="1"/>
      <w:numFmt w:val="lowerLetter"/>
      <w:lvlText w:val="%8."/>
      <w:lvlJc w:val="left"/>
      <w:pPr>
        <w:tabs>
          <w:tab w:val="num" w:pos="5760"/>
        </w:tabs>
        <w:ind w:left="5760" w:hanging="360"/>
      </w:pPr>
    </w:lvl>
    <w:lvl w:ilvl="8" w:tplc="043F001B" w:tentative="1">
      <w:start w:val="1"/>
      <w:numFmt w:val="lowerRoman"/>
      <w:lvlText w:val="%9."/>
      <w:lvlJc w:val="right"/>
      <w:pPr>
        <w:tabs>
          <w:tab w:val="num" w:pos="6480"/>
        </w:tabs>
        <w:ind w:left="6480" w:hanging="180"/>
      </w:pPr>
    </w:lvl>
  </w:abstractNum>
  <w:abstractNum w:abstractNumId="24">
    <w:nsid w:val="5A326E57"/>
    <w:multiLevelType w:val="hybridMultilevel"/>
    <w:tmpl w:val="9BFCA11E"/>
    <w:lvl w:ilvl="0" w:tplc="1E587DBA">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5">
    <w:nsid w:val="5DCC252D"/>
    <w:multiLevelType w:val="hybridMultilevel"/>
    <w:tmpl w:val="AE30D4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DE140F"/>
    <w:multiLevelType w:val="hybridMultilevel"/>
    <w:tmpl w:val="5DB45492"/>
    <w:lvl w:ilvl="0" w:tplc="3F9E0D6C">
      <w:start w:val="1"/>
      <w:numFmt w:val="bullet"/>
      <w:lvlText w:val="-"/>
      <w:lvlJc w:val="left"/>
      <w:pPr>
        <w:ind w:left="1335" w:hanging="360"/>
      </w:pPr>
      <w:rPr>
        <w:rFonts w:ascii="Verdana" w:hAnsi="Verdana"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27">
    <w:nsid w:val="60BA172A"/>
    <w:multiLevelType w:val="hybridMultilevel"/>
    <w:tmpl w:val="D09EF298"/>
    <w:lvl w:ilvl="0" w:tplc="6168353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28">
    <w:nsid w:val="64C47A55"/>
    <w:multiLevelType w:val="hybridMultilevel"/>
    <w:tmpl w:val="E116BFF2"/>
    <w:lvl w:ilvl="0" w:tplc="04190011">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5B513C7"/>
    <w:multiLevelType w:val="multilevel"/>
    <w:tmpl w:val="BC78E204"/>
    <w:lvl w:ilvl="0">
      <w:start w:val="8"/>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A0814EB"/>
    <w:multiLevelType w:val="hybridMultilevel"/>
    <w:tmpl w:val="70887A90"/>
    <w:lvl w:ilvl="0" w:tplc="948A1A4A">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4FC6E7BA">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28F2B0C"/>
    <w:multiLevelType w:val="multilevel"/>
    <w:tmpl w:val="63C4C222"/>
    <w:lvl w:ilvl="0">
      <w:start w:val="1"/>
      <w:numFmt w:val="bullet"/>
      <w:lvlText w:val="-"/>
      <w:lvlJc w:val="left"/>
      <w:pPr>
        <w:tabs>
          <w:tab w:val="num" w:pos="360"/>
        </w:tabs>
        <w:ind w:left="360" w:hanging="360"/>
      </w:pPr>
      <w:rPr>
        <w:rFonts w:ascii="Verdana" w:hAnsi="Verdana" w:hint="default"/>
      </w:rPr>
    </w:lvl>
    <w:lvl w:ilvl="1">
      <w:start w:val="1"/>
      <w:numFmt w:val="decimal"/>
      <w:lvlText w:val="4.%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8A17A24"/>
    <w:multiLevelType w:val="multilevel"/>
    <w:tmpl w:val="18BC6D64"/>
    <w:lvl w:ilvl="0">
      <w:start w:val="9"/>
      <w:numFmt w:val="decimal"/>
      <w:lvlText w:val="%1."/>
      <w:lvlJc w:val="left"/>
      <w:pPr>
        <w:ind w:left="360" w:hanging="360"/>
      </w:pPr>
    </w:lvl>
    <w:lvl w:ilvl="1">
      <w:start w:val="1"/>
      <w:numFmt w:val="decimal"/>
      <w:lvlText w:val="%1.%2."/>
      <w:lvlJc w:val="left"/>
      <w:pPr>
        <w:ind w:left="1764" w:hanging="360"/>
      </w:pPr>
    </w:lvl>
    <w:lvl w:ilvl="2">
      <w:start w:val="1"/>
      <w:numFmt w:val="decimal"/>
      <w:lvlText w:val="%1.%2.%3."/>
      <w:lvlJc w:val="left"/>
      <w:pPr>
        <w:ind w:left="3528" w:hanging="720"/>
      </w:pPr>
    </w:lvl>
    <w:lvl w:ilvl="3">
      <w:start w:val="1"/>
      <w:numFmt w:val="decimal"/>
      <w:lvlText w:val="%1.%2.%3.%4."/>
      <w:lvlJc w:val="left"/>
      <w:pPr>
        <w:ind w:left="4932" w:hanging="720"/>
      </w:pPr>
    </w:lvl>
    <w:lvl w:ilvl="4">
      <w:start w:val="1"/>
      <w:numFmt w:val="decimal"/>
      <w:lvlText w:val="%1.%2.%3.%4.%5."/>
      <w:lvlJc w:val="left"/>
      <w:pPr>
        <w:ind w:left="6696" w:hanging="1080"/>
      </w:pPr>
    </w:lvl>
    <w:lvl w:ilvl="5">
      <w:start w:val="1"/>
      <w:numFmt w:val="decimal"/>
      <w:lvlText w:val="%1.%2.%3.%4.%5.%6."/>
      <w:lvlJc w:val="left"/>
      <w:pPr>
        <w:ind w:left="8100" w:hanging="1080"/>
      </w:pPr>
    </w:lvl>
    <w:lvl w:ilvl="6">
      <w:start w:val="1"/>
      <w:numFmt w:val="decimal"/>
      <w:lvlText w:val="%1.%2.%3.%4.%5.%6.%7."/>
      <w:lvlJc w:val="left"/>
      <w:pPr>
        <w:ind w:left="9864" w:hanging="1440"/>
      </w:pPr>
    </w:lvl>
    <w:lvl w:ilvl="7">
      <w:start w:val="1"/>
      <w:numFmt w:val="decimal"/>
      <w:lvlText w:val="%1.%2.%3.%4.%5.%6.%7.%8."/>
      <w:lvlJc w:val="left"/>
      <w:pPr>
        <w:ind w:left="11268" w:hanging="1440"/>
      </w:pPr>
    </w:lvl>
    <w:lvl w:ilvl="8">
      <w:start w:val="1"/>
      <w:numFmt w:val="decimal"/>
      <w:lvlText w:val="%1.%2.%3.%4.%5.%6.%7.%8.%9."/>
      <w:lvlJc w:val="left"/>
      <w:pPr>
        <w:ind w:left="13032" w:hanging="1800"/>
      </w:pPr>
    </w:lvl>
  </w:abstractNum>
  <w:abstractNum w:abstractNumId="33">
    <w:nsid w:val="78EB1A13"/>
    <w:multiLevelType w:val="multilevel"/>
    <w:tmpl w:val="AF7CB300"/>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A421035"/>
    <w:multiLevelType w:val="hybridMultilevel"/>
    <w:tmpl w:val="9746CEF8"/>
    <w:lvl w:ilvl="0" w:tplc="1E587D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E9077E"/>
    <w:multiLevelType w:val="hybridMultilevel"/>
    <w:tmpl w:val="B02C05D2"/>
    <w:lvl w:ilvl="0" w:tplc="92A8AFB8">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E061144"/>
    <w:multiLevelType w:val="hybridMultilevel"/>
    <w:tmpl w:val="1CD45EAA"/>
    <w:lvl w:ilvl="0" w:tplc="04190011">
      <w:start w:val="1"/>
      <w:numFmt w:val="decimal"/>
      <w:lvlText w:val="%1)"/>
      <w:lvlJc w:val="left"/>
      <w:pPr>
        <w:tabs>
          <w:tab w:val="num" w:pos="540"/>
        </w:tabs>
        <w:ind w:left="540" w:hanging="360"/>
      </w:p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7F1A5445"/>
    <w:multiLevelType w:val="multilevel"/>
    <w:tmpl w:val="08143BBA"/>
    <w:lvl w:ilvl="0">
      <w:start w:val="1"/>
      <w:numFmt w:val="decimal"/>
      <w:lvlText w:val="%1."/>
      <w:lvlJc w:val="left"/>
      <w:pPr>
        <w:tabs>
          <w:tab w:val="num" w:pos="360"/>
        </w:tabs>
        <w:ind w:left="360" w:hanging="360"/>
      </w:pPr>
      <w:rPr>
        <w:rFonts w:hint="default"/>
      </w:rPr>
    </w:lvl>
    <w:lvl w:ilvl="1">
      <w:start w:val="1"/>
      <w:numFmt w:val="decimal"/>
      <w:lvlText w:val="4.%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30"/>
  </w:num>
  <w:num w:numId="3">
    <w:abstractNumId w:val="23"/>
  </w:num>
  <w:num w:numId="4">
    <w:abstractNumId w:val="0"/>
  </w:num>
  <w:num w:numId="5">
    <w:abstractNumId w:val="21"/>
  </w:num>
  <w:num w:numId="6">
    <w:abstractNumId w:val="37"/>
  </w:num>
  <w:num w:numId="7">
    <w:abstractNumId w:val="33"/>
  </w:num>
  <w:num w:numId="8">
    <w:abstractNumId w:val="14"/>
  </w:num>
  <w:num w:numId="9">
    <w:abstractNumId w:val="9"/>
  </w:num>
  <w:num w:numId="10">
    <w:abstractNumId w:val="7"/>
  </w:num>
  <w:num w:numId="11">
    <w:abstractNumId w:val="28"/>
  </w:num>
  <w:num w:numId="12">
    <w:abstractNumId w:val="10"/>
  </w:num>
  <w:num w:numId="13">
    <w:abstractNumId w:val="31"/>
  </w:num>
  <w:num w:numId="14">
    <w:abstractNumId w:val="27"/>
  </w:num>
  <w:num w:numId="15">
    <w:abstractNumId w:val="18"/>
  </w:num>
  <w:num w:numId="16">
    <w:abstractNumId w:val="6"/>
  </w:num>
  <w:num w:numId="17">
    <w:abstractNumId w:val="25"/>
  </w:num>
  <w:num w:numId="18">
    <w:abstractNumId w:val="16"/>
  </w:num>
  <w:num w:numId="19">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24"/>
  </w:num>
  <w:num w:numId="2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24"/>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9"/>
  </w:num>
  <w:num w:numId="30">
    <w:abstractNumId w:val="4"/>
  </w:num>
  <w:num w:numId="31">
    <w:abstractNumId w:val="26"/>
  </w:num>
  <w:num w:numId="32">
    <w:abstractNumId w:val="19"/>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8"/>
  </w:num>
  <w:num w:numId="38">
    <w:abstractNumId w:val="3"/>
  </w:num>
  <w:num w:numId="39">
    <w:abstractNumId w:val="17"/>
  </w:num>
  <w:num w:numId="40">
    <w:abstractNumId w:val="12"/>
  </w:num>
  <w:num w:numId="41">
    <w:abstractNumId w:val="20"/>
  </w:num>
  <w:num w:numId="42">
    <w:abstractNumId w:val="35"/>
  </w:num>
  <w:num w:numId="43">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Зауреш Салыкбаева">
    <w15:presenceInfo w15:providerId="AD" w15:userId="S-1-5-21-2782481989-499438367-1407999082-1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22C"/>
    <w:rsid w:val="000019C0"/>
    <w:rsid w:val="00004A00"/>
    <w:rsid w:val="00005A22"/>
    <w:rsid w:val="000062DA"/>
    <w:rsid w:val="0000665B"/>
    <w:rsid w:val="00006902"/>
    <w:rsid w:val="00006F50"/>
    <w:rsid w:val="000079D9"/>
    <w:rsid w:val="00013989"/>
    <w:rsid w:val="00014966"/>
    <w:rsid w:val="00022BB5"/>
    <w:rsid w:val="00030249"/>
    <w:rsid w:val="0003026C"/>
    <w:rsid w:val="00033492"/>
    <w:rsid w:val="00033BA0"/>
    <w:rsid w:val="00035A90"/>
    <w:rsid w:val="0004099A"/>
    <w:rsid w:val="00041857"/>
    <w:rsid w:val="000428CA"/>
    <w:rsid w:val="0004341E"/>
    <w:rsid w:val="00046AC0"/>
    <w:rsid w:val="00046CAB"/>
    <w:rsid w:val="000509B0"/>
    <w:rsid w:val="00051C30"/>
    <w:rsid w:val="00054D2E"/>
    <w:rsid w:val="0005601C"/>
    <w:rsid w:val="000562EF"/>
    <w:rsid w:val="0005641B"/>
    <w:rsid w:val="00056EE5"/>
    <w:rsid w:val="000620D0"/>
    <w:rsid w:val="00064630"/>
    <w:rsid w:val="0006622C"/>
    <w:rsid w:val="00066ED0"/>
    <w:rsid w:val="000720EE"/>
    <w:rsid w:val="00073C07"/>
    <w:rsid w:val="000776B7"/>
    <w:rsid w:val="000777AB"/>
    <w:rsid w:val="00081668"/>
    <w:rsid w:val="00081ACD"/>
    <w:rsid w:val="00082EC4"/>
    <w:rsid w:val="000838BF"/>
    <w:rsid w:val="00084077"/>
    <w:rsid w:val="00084DE2"/>
    <w:rsid w:val="00085D9F"/>
    <w:rsid w:val="00090511"/>
    <w:rsid w:val="000905A6"/>
    <w:rsid w:val="000912E5"/>
    <w:rsid w:val="000928D7"/>
    <w:rsid w:val="00095026"/>
    <w:rsid w:val="00095042"/>
    <w:rsid w:val="000961CC"/>
    <w:rsid w:val="00096D35"/>
    <w:rsid w:val="000970AB"/>
    <w:rsid w:val="00097B8F"/>
    <w:rsid w:val="000A045F"/>
    <w:rsid w:val="000A0CA9"/>
    <w:rsid w:val="000A333C"/>
    <w:rsid w:val="000A5A3F"/>
    <w:rsid w:val="000A735B"/>
    <w:rsid w:val="000B2B44"/>
    <w:rsid w:val="000B3E03"/>
    <w:rsid w:val="000B610B"/>
    <w:rsid w:val="000C02C6"/>
    <w:rsid w:val="000C4A99"/>
    <w:rsid w:val="000C70D3"/>
    <w:rsid w:val="000C7BA3"/>
    <w:rsid w:val="000C7EAA"/>
    <w:rsid w:val="000D29E2"/>
    <w:rsid w:val="000D48AF"/>
    <w:rsid w:val="000D6C35"/>
    <w:rsid w:val="000E1C7C"/>
    <w:rsid w:val="000F0E24"/>
    <w:rsid w:val="000F186A"/>
    <w:rsid w:val="000F24E3"/>
    <w:rsid w:val="000F3500"/>
    <w:rsid w:val="000F6C02"/>
    <w:rsid w:val="000F7B67"/>
    <w:rsid w:val="00101519"/>
    <w:rsid w:val="00101FCD"/>
    <w:rsid w:val="0010384A"/>
    <w:rsid w:val="0010441C"/>
    <w:rsid w:val="00105EAA"/>
    <w:rsid w:val="00106776"/>
    <w:rsid w:val="00106E85"/>
    <w:rsid w:val="001075F8"/>
    <w:rsid w:val="00107F0E"/>
    <w:rsid w:val="0011004C"/>
    <w:rsid w:val="00110A72"/>
    <w:rsid w:val="001126DA"/>
    <w:rsid w:val="00114E7C"/>
    <w:rsid w:val="00116D35"/>
    <w:rsid w:val="001171FD"/>
    <w:rsid w:val="00117950"/>
    <w:rsid w:val="00117B84"/>
    <w:rsid w:val="00122669"/>
    <w:rsid w:val="00123034"/>
    <w:rsid w:val="001244DC"/>
    <w:rsid w:val="001261FA"/>
    <w:rsid w:val="00131108"/>
    <w:rsid w:val="00131A4D"/>
    <w:rsid w:val="00133EB0"/>
    <w:rsid w:val="00134DD7"/>
    <w:rsid w:val="00136792"/>
    <w:rsid w:val="00140925"/>
    <w:rsid w:val="00140EB2"/>
    <w:rsid w:val="00142AFA"/>
    <w:rsid w:val="001431A4"/>
    <w:rsid w:val="00143468"/>
    <w:rsid w:val="00143DF9"/>
    <w:rsid w:val="0014587E"/>
    <w:rsid w:val="0015034B"/>
    <w:rsid w:val="00150BE9"/>
    <w:rsid w:val="00153B9D"/>
    <w:rsid w:val="001551B0"/>
    <w:rsid w:val="00156985"/>
    <w:rsid w:val="00157206"/>
    <w:rsid w:val="00157636"/>
    <w:rsid w:val="00160FCE"/>
    <w:rsid w:val="00161179"/>
    <w:rsid w:val="001621D8"/>
    <w:rsid w:val="0016237F"/>
    <w:rsid w:val="0016581F"/>
    <w:rsid w:val="00166BE7"/>
    <w:rsid w:val="00170DFC"/>
    <w:rsid w:val="00171B6C"/>
    <w:rsid w:val="00173E30"/>
    <w:rsid w:val="0017413B"/>
    <w:rsid w:val="0017788A"/>
    <w:rsid w:val="00177B6D"/>
    <w:rsid w:val="00177E5B"/>
    <w:rsid w:val="001854E9"/>
    <w:rsid w:val="00186A68"/>
    <w:rsid w:val="0019038A"/>
    <w:rsid w:val="00190402"/>
    <w:rsid w:val="00190B46"/>
    <w:rsid w:val="00191ABC"/>
    <w:rsid w:val="00192C69"/>
    <w:rsid w:val="00193621"/>
    <w:rsid w:val="00194618"/>
    <w:rsid w:val="00194C2E"/>
    <w:rsid w:val="00196601"/>
    <w:rsid w:val="0019780C"/>
    <w:rsid w:val="001978E3"/>
    <w:rsid w:val="001A00D4"/>
    <w:rsid w:val="001A3BD7"/>
    <w:rsid w:val="001A3E38"/>
    <w:rsid w:val="001A55DC"/>
    <w:rsid w:val="001A76EC"/>
    <w:rsid w:val="001B01DF"/>
    <w:rsid w:val="001B23EE"/>
    <w:rsid w:val="001B2E7A"/>
    <w:rsid w:val="001B4741"/>
    <w:rsid w:val="001B6D11"/>
    <w:rsid w:val="001C0979"/>
    <w:rsid w:val="001C1B32"/>
    <w:rsid w:val="001C2188"/>
    <w:rsid w:val="001C2C97"/>
    <w:rsid w:val="001C302B"/>
    <w:rsid w:val="001D049A"/>
    <w:rsid w:val="001D092C"/>
    <w:rsid w:val="001D0EE9"/>
    <w:rsid w:val="001D17BB"/>
    <w:rsid w:val="001D1BB1"/>
    <w:rsid w:val="001D27E8"/>
    <w:rsid w:val="001D2A36"/>
    <w:rsid w:val="001D2E8A"/>
    <w:rsid w:val="001D3074"/>
    <w:rsid w:val="001D7DD2"/>
    <w:rsid w:val="001E0DE7"/>
    <w:rsid w:val="001E56EA"/>
    <w:rsid w:val="001F122E"/>
    <w:rsid w:val="001F2409"/>
    <w:rsid w:val="001F78AA"/>
    <w:rsid w:val="0020035C"/>
    <w:rsid w:val="00200DF7"/>
    <w:rsid w:val="00201312"/>
    <w:rsid w:val="00202AEB"/>
    <w:rsid w:val="00203E49"/>
    <w:rsid w:val="002053A3"/>
    <w:rsid w:val="00206D46"/>
    <w:rsid w:val="002102DD"/>
    <w:rsid w:val="0021040E"/>
    <w:rsid w:val="002130EA"/>
    <w:rsid w:val="00213A3F"/>
    <w:rsid w:val="00213E20"/>
    <w:rsid w:val="002142A1"/>
    <w:rsid w:val="00221D1F"/>
    <w:rsid w:val="00221F16"/>
    <w:rsid w:val="00226557"/>
    <w:rsid w:val="00227257"/>
    <w:rsid w:val="002279C4"/>
    <w:rsid w:val="002307A1"/>
    <w:rsid w:val="002308D7"/>
    <w:rsid w:val="00231C2E"/>
    <w:rsid w:val="00232DE4"/>
    <w:rsid w:val="00233EB1"/>
    <w:rsid w:val="0023499F"/>
    <w:rsid w:val="00234B35"/>
    <w:rsid w:val="00236D6D"/>
    <w:rsid w:val="00237404"/>
    <w:rsid w:val="00245682"/>
    <w:rsid w:val="00245D0E"/>
    <w:rsid w:val="00246649"/>
    <w:rsid w:val="00255886"/>
    <w:rsid w:val="00255B02"/>
    <w:rsid w:val="00255D59"/>
    <w:rsid w:val="00256D34"/>
    <w:rsid w:val="00261A02"/>
    <w:rsid w:val="00261CA7"/>
    <w:rsid w:val="0026469D"/>
    <w:rsid w:val="00265F37"/>
    <w:rsid w:val="0026696C"/>
    <w:rsid w:val="0027183D"/>
    <w:rsid w:val="002732AB"/>
    <w:rsid w:val="002805BA"/>
    <w:rsid w:val="002825A7"/>
    <w:rsid w:val="0028364F"/>
    <w:rsid w:val="00286071"/>
    <w:rsid w:val="00287076"/>
    <w:rsid w:val="0029150B"/>
    <w:rsid w:val="002954B6"/>
    <w:rsid w:val="002A17BB"/>
    <w:rsid w:val="002A2EBE"/>
    <w:rsid w:val="002A30FA"/>
    <w:rsid w:val="002A3788"/>
    <w:rsid w:val="002A423A"/>
    <w:rsid w:val="002A53C5"/>
    <w:rsid w:val="002A6A57"/>
    <w:rsid w:val="002B15DE"/>
    <w:rsid w:val="002B7902"/>
    <w:rsid w:val="002B7DEB"/>
    <w:rsid w:val="002C095F"/>
    <w:rsid w:val="002C2992"/>
    <w:rsid w:val="002C5879"/>
    <w:rsid w:val="002C7D5C"/>
    <w:rsid w:val="002D02A3"/>
    <w:rsid w:val="002D12CB"/>
    <w:rsid w:val="002D30F4"/>
    <w:rsid w:val="002D3C02"/>
    <w:rsid w:val="002D506D"/>
    <w:rsid w:val="002D605B"/>
    <w:rsid w:val="002E0BD3"/>
    <w:rsid w:val="002E3524"/>
    <w:rsid w:val="002E5087"/>
    <w:rsid w:val="002E63B2"/>
    <w:rsid w:val="002E6CED"/>
    <w:rsid w:val="002E6D86"/>
    <w:rsid w:val="002F299F"/>
    <w:rsid w:val="002F4C33"/>
    <w:rsid w:val="002F6A92"/>
    <w:rsid w:val="00300D4F"/>
    <w:rsid w:val="00300DCB"/>
    <w:rsid w:val="003029C5"/>
    <w:rsid w:val="003035D8"/>
    <w:rsid w:val="00305337"/>
    <w:rsid w:val="00305D66"/>
    <w:rsid w:val="00310751"/>
    <w:rsid w:val="00311355"/>
    <w:rsid w:val="00312FBB"/>
    <w:rsid w:val="00313A71"/>
    <w:rsid w:val="0032185C"/>
    <w:rsid w:val="0032198A"/>
    <w:rsid w:val="00325186"/>
    <w:rsid w:val="003265F8"/>
    <w:rsid w:val="003278ED"/>
    <w:rsid w:val="00330689"/>
    <w:rsid w:val="00330EDB"/>
    <w:rsid w:val="00334C55"/>
    <w:rsid w:val="00334D18"/>
    <w:rsid w:val="0033658D"/>
    <w:rsid w:val="00336795"/>
    <w:rsid w:val="0034165E"/>
    <w:rsid w:val="00350905"/>
    <w:rsid w:val="0035193A"/>
    <w:rsid w:val="003524CD"/>
    <w:rsid w:val="003528F7"/>
    <w:rsid w:val="00354591"/>
    <w:rsid w:val="00355291"/>
    <w:rsid w:val="0035736C"/>
    <w:rsid w:val="00361422"/>
    <w:rsid w:val="003643EB"/>
    <w:rsid w:val="00364B0A"/>
    <w:rsid w:val="00367DDF"/>
    <w:rsid w:val="003747FC"/>
    <w:rsid w:val="0037673E"/>
    <w:rsid w:val="00382A2E"/>
    <w:rsid w:val="00382C01"/>
    <w:rsid w:val="00385353"/>
    <w:rsid w:val="00385910"/>
    <w:rsid w:val="00387806"/>
    <w:rsid w:val="00387926"/>
    <w:rsid w:val="0039042D"/>
    <w:rsid w:val="00390D4C"/>
    <w:rsid w:val="00392331"/>
    <w:rsid w:val="00392D95"/>
    <w:rsid w:val="003947F4"/>
    <w:rsid w:val="00394A23"/>
    <w:rsid w:val="00396B17"/>
    <w:rsid w:val="00396F89"/>
    <w:rsid w:val="003A1273"/>
    <w:rsid w:val="003A1ED8"/>
    <w:rsid w:val="003A2532"/>
    <w:rsid w:val="003A298D"/>
    <w:rsid w:val="003A4519"/>
    <w:rsid w:val="003A6102"/>
    <w:rsid w:val="003B353E"/>
    <w:rsid w:val="003B3F8E"/>
    <w:rsid w:val="003B77D6"/>
    <w:rsid w:val="003C05CC"/>
    <w:rsid w:val="003C633A"/>
    <w:rsid w:val="003C6D08"/>
    <w:rsid w:val="003D11F5"/>
    <w:rsid w:val="003D3DF0"/>
    <w:rsid w:val="003D5435"/>
    <w:rsid w:val="003D6147"/>
    <w:rsid w:val="003D7AC6"/>
    <w:rsid w:val="003D7E2C"/>
    <w:rsid w:val="003E3563"/>
    <w:rsid w:val="003E3A5B"/>
    <w:rsid w:val="003E6671"/>
    <w:rsid w:val="003E6876"/>
    <w:rsid w:val="003E7DD0"/>
    <w:rsid w:val="003E7EA6"/>
    <w:rsid w:val="003F036D"/>
    <w:rsid w:val="003F0F20"/>
    <w:rsid w:val="003F1D86"/>
    <w:rsid w:val="003F1E96"/>
    <w:rsid w:val="003F5C40"/>
    <w:rsid w:val="004010C3"/>
    <w:rsid w:val="00401F95"/>
    <w:rsid w:val="00402C89"/>
    <w:rsid w:val="00403369"/>
    <w:rsid w:val="00403818"/>
    <w:rsid w:val="00404B93"/>
    <w:rsid w:val="00404E8F"/>
    <w:rsid w:val="00405386"/>
    <w:rsid w:val="0040627B"/>
    <w:rsid w:val="004069F5"/>
    <w:rsid w:val="00410D3B"/>
    <w:rsid w:val="004116F3"/>
    <w:rsid w:val="0041251F"/>
    <w:rsid w:val="004145A5"/>
    <w:rsid w:val="00414929"/>
    <w:rsid w:val="00421611"/>
    <w:rsid w:val="00423614"/>
    <w:rsid w:val="004239A9"/>
    <w:rsid w:val="00424F10"/>
    <w:rsid w:val="00425713"/>
    <w:rsid w:val="00426659"/>
    <w:rsid w:val="00430A53"/>
    <w:rsid w:val="00435AF1"/>
    <w:rsid w:val="00436A45"/>
    <w:rsid w:val="00440050"/>
    <w:rsid w:val="00442C90"/>
    <w:rsid w:val="00444981"/>
    <w:rsid w:val="00445464"/>
    <w:rsid w:val="004468E2"/>
    <w:rsid w:val="0045454C"/>
    <w:rsid w:val="004637C5"/>
    <w:rsid w:val="00463DED"/>
    <w:rsid w:val="0046631C"/>
    <w:rsid w:val="00466869"/>
    <w:rsid w:val="00470AC0"/>
    <w:rsid w:val="00472F0C"/>
    <w:rsid w:val="00473E3B"/>
    <w:rsid w:val="00473FE0"/>
    <w:rsid w:val="0047485F"/>
    <w:rsid w:val="00474B1B"/>
    <w:rsid w:val="00476162"/>
    <w:rsid w:val="00476D8A"/>
    <w:rsid w:val="00480A07"/>
    <w:rsid w:val="0048197E"/>
    <w:rsid w:val="00482CC1"/>
    <w:rsid w:val="00483C28"/>
    <w:rsid w:val="00484AC3"/>
    <w:rsid w:val="00484ED9"/>
    <w:rsid w:val="004858AF"/>
    <w:rsid w:val="00486CA3"/>
    <w:rsid w:val="00487175"/>
    <w:rsid w:val="00487D15"/>
    <w:rsid w:val="00492679"/>
    <w:rsid w:val="004A2747"/>
    <w:rsid w:val="004A4B1B"/>
    <w:rsid w:val="004A4E07"/>
    <w:rsid w:val="004A579B"/>
    <w:rsid w:val="004B35ED"/>
    <w:rsid w:val="004C0F86"/>
    <w:rsid w:val="004C1195"/>
    <w:rsid w:val="004C474F"/>
    <w:rsid w:val="004D4C48"/>
    <w:rsid w:val="004D5DAE"/>
    <w:rsid w:val="004D6338"/>
    <w:rsid w:val="004D6E40"/>
    <w:rsid w:val="004E04D3"/>
    <w:rsid w:val="004E0F99"/>
    <w:rsid w:val="004E5E9A"/>
    <w:rsid w:val="004E661F"/>
    <w:rsid w:val="004E6B57"/>
    <w:rsid w:val="004E6E71"/>
    <w:rsid w:val="004F0CDB"/>
    <w:rsid w:val="004F14BF"/>
    <w:rsid w:val="004F16D9"/>
    <w:rsid w:val="004F2A62"/>
    <w:rsid w:val="004F3272"/>
    <w:rsid w:val="004F5B4C"/>
    <w:rsid w:val="004F5C1C"/>
    <w:rsid w:val="004F7B2E"/>
    <w:rsid w:val="00501F98"/>
    <w:rsid w:val="005048E8"/>
    <w:rsid w:val="00505025"/>
    <w:rsid w:val="00506A12"/>
    <w:rsid w:val="00507052"/>
    <w:rsid w:val="00507BBD"/>
    <w:rsid w:val="0051093B"/>
    <w:rsid w:val="00510B9B"/>
    <w:rsid w:val="00511B31"/>
    <w:rsid w:val="00511F8F"/>
    <w:rsid w:val="005122AD"/>
    <w:rsid w:val="005149A1"/>
    <w:rsid w:val="00514A79"/>
    <w:rsid w:val="0051594B"/>
    <w:rsid w:val="00516135"/>
    <w:rsid w:val="005162E1"/>
    <w:rsid w:val="00516B6E"/>
    <w:rsid w:val="00517D8B"/>
    <w:rsid w:val="0052110A"/>
    <w:rsid w:val="00523678"/>
    <w:rsid w:val="005255AB"/>
    <w:rsid w:val="00525D75"/>
    <w:rsid w:val="00526DF8"/>
    <w:rsid w:val="00527A58"/>
    <w:rsid w:val="00530C01"/>
    <w:rsid w:val="0053195F"/>
    <w:rsid w:val="00533E2D"/>
    <w:rsid w:val="0053497A"/>
    <w:rsid w:val="00534987"/>
    <w:rsid w:val="00537825"/>
    <w:rsid w:val="005403A6"/>
    <w:rsid w:val="00540B6E"/>
    <w:rsid w:val="00541553"/>
    <w:rsid w:val="005422E2"/>
    <w:rsid w:val="00543D34"/>
    <w:rsid w:val="005521C3"/>
    <w:rsid w:val="0055577D"/>
    <w:rsid w:val="0056553E"/>
    <w:rsid w:val="00567041"/>
    <w:rsid w:val="00567745"/>
    <w:rsid w:val="00572BAA"/>
    <w:rsid w:val="00573089"/>
    <w:rsid w:val="00573E36"/>
    <w:rsid w:val="00573F70"/>
    <w:rsid w:val="005744C3"/>
    <w:rsid w:val="00575095"/>
    <w:rsid w:val="0057652F"/>
    <w:rsid w:val="00580212"/>
    <w:rsid w:val="005837E3"/>
    <w:rsid w:val="00584790"/>
    <w:rsid w:val="00584BCE"/>
    <w:rsid w:val="00584FFB"/>
    <w:rsid w:val="0058529E"/>
    <w:rsid w:val="005856FE"/>
    <w:rsid w:val="00585F0F"/>
    <w:rsid w:val="00586502"/>
    <w:rsid w:val="0058726A"/>
    <w:rsid w:val="00591C1C"/>
    <w:rsid w:val="005942E8"/>
    <w:rsid w:val="00594B78"/>
    <w:rsid w:val="005951EC"/>
    <w:rsid w:val="00596E22"/>
    <w:rsid w:val="00597326"/>
    <w:rsid w:val="005A55F3"/>
    <w:rsid w:val="005A59EC"/>
    <w:rsid w:val="005A697C"/>
    <w:rsid w:val="005B16A2"/>
    <w:rsid w:val="005B2777"/>
    <w:rsid w:val="005B3500"/>
    <w:rsid w:val="005B7DBF"/>
    <w:rsid w:val="005C2E7F"/>
    <w:rsid w:val="005C3479"/>
    <w:rsid w:val="005C3624"/>
    <w:rsid w:val="005C3CDF"/>
    <w:rsid w:val="005C51EE"/>
    <w:rsid w:val="005C53EB"/>
    <w:rsid w:val="005C668C"/>
    <w:rsid w:val="005C67FD"/>
    <w:rsid w:val="005D1355"/>
    <w:rsid w:val="005D2F55"/>
    <w:rsid w:val="005D4C09"/>
    <w:rsid w:val="005E0A05"/>
    <w:rsid w:val="005E2F57"/>
    <w:rsid w:val="005E308C"/>
    <w:rsid w:val="005F03D5"/>
    <w:rsid w:val="005F0BF9"/>
    <w:rsid w:val="005F2CBF"/>
    <w:rsid w:val="005F31BA"/>
    <w:rsid w:val="005F690D"/>
    <w:rsid w:val="006024D3"/>
    <w:rsid w:val="006059B7"/>
    <w:rsid w:val="00606995"/>
    <w:rsid w:val="00607D12"/>
    <w:rsid w:val="00610F3B"/>
    <w:rsid w:val="006122A3"/>
    <w:rsid w:val="00612CFD"/>
    <w:rsid w:val="00613C09"/>
    <w:rsid w:val="00615019"/>
    <w:rsid w:val="00615222"/>
    <w:rsid w:val="0061573B"/>
    <w:rsid w:val="006162DD"/>
    <w:rsid w:val="00616921"/>
    <w:rsid w:val="00617C8D"/>
    <w:rsid w:val="00621375"/>
    <w:rsid w:val="00622135"/>
    <w:rsid w:val="006226DE"/>
    <w:rsid w:val="006242FA"/>
    <w:rsid w:val="00627581"/>
    <w:rsid w:val="0063160F"/>
    <w:rsid w:val="00632FC3"/>
    <w:rsid w:val="006373DC"/>
    <w:rsid w:val="0063767E"/>
    <w:rsid w:val="006378BD"/>
    <w:rsid w:val="00637D27"/>
    <w:rsid w:val="0064260A"/>
    <w:rsid w:val="00643738"/>
    <w:rsid w:val="00643E04"/>
    <w:rsid w:val="0064566D"/>
    <w:rsid w:val="00646A5F"/>
    <w:rsid w:val="00650144"/>
    <w:rsid w:val="00650237"/>
    <w:rsid w:val="006534B0"/>
    <w:rsid w:val="00653ECF"/>
    <w:rsid w:val="006559DD"/>
    <w:rsid w:val="00655F66"/>
    <w:rsid w:val="00657E08"/>
    <w:rsid w:val="0066009D"/>
    <w:rsid w:val="006615F4"/>
    <w:rsid w:val="00665038"/>
    <w:rsid w:val="006657A2"/>
    <w:rsid w:val="006669F1"/>
    <w:rsid w:val="006673C8"/>
    <w:rsid w:val="00670442"/>
    <w:rsid w:val="00671928"/>
    <w:rsid w:val="0067305B"/>
    <w:rsid w:val="00673322"/>
    <w:rsid w:val="00675DF4"/>
    <w:rsid w:val="00677F86"/>
    <w:rsid w:val="00680382"/>
    <w:rsid w:val="006822DE"/>
    <w:rsid w:val="00682B34"/>
    <w:rsid w:val="006855FD"/>
    <w:rsid w:val="0068604D"/>
    <w:rsid w:val="0068782F"/>
    <w:rsid w:val="00690182"/>
    <w:rsid w:val="00692D53"/>
    <w:rsid w:val="00695A2F"/>
    <w:rsid w:val="00695D77"/>
    <w:rsid w:val="00697206"/>
    <w:rsid w:val="006972CE"/>
    <w:rsid w:val="00697E64"/>
    <w:rsid w:val="006A02DF"/>
    <w:rsid w:val="006A26CD"/>
    <w:rsid w:val="006A4D59"/>
    <w:rsid w:val="006A6C2E"/>
    <w:rsid w:val="006B100E"/>
    <w:rsid w:val="006B31DD"/>
    <w:rsid w:val="006B52FA"/>
    <w:rsid w:val="006C0ABD"/>
    <w:rsid w:val="006C26A5"/>
    <w:rsid w:val="006C32A7"/>
    <w:rsid w:val="006C4B25"/>
    <w:rsid w:val="006C4D5D"/>
    <w:rsid w:val="006C50E7"/>
    <w:rsid w:val="006C5967"/>
    <w:rsid w:val="006C6221"/>
    <w:rsid w:val="006C6CE9"/>
    <w:rsid w:val="006D1EC4"/>
    <w:rsid w:val="006D2489"/>
    <w:rsid w:val="006D6A60"/>
    <w:rsid w:val="006D752D"/>
    <w:rsid w:val="006E3445"/>
    <w:rsid w:val="006E730A"/>
    <w:rsid w:val="006F00FF"/>
    <w:rsid w:val="006F236C"/>
    <w:rsid w:val="006F4144"/>
    <w:rsid w:val="006F57BE"/>
    <w:rsid w:val="006F5A81"/>
    <w:rsid w:val="006F6C55"/>
    <w:rsid w:val="007009F7"/>
    <w:rsid w:val="00701A9F"/>
    <w:rsid w:val="00702A7E"/>
    <w:rsid w:val="0070310A"/>
    <w:rsid w:val="0070640F"/>
    <w:rsid w:val="0070747D"/>
    <w:rsid w:val="00707A65"/>
    <w:rsid w:val="00707F36"/>
    <w:rsid w:val="00711FFF"/>
    <w:rsid w:val="00715A1F"/>
    <w:rsid w:val="00717B20"/>
    <w:rsid w:val="007222EF"/>
    <w:rsid w:val="00723EBA"/>
    <w:rsid w:val="00724C7F"/>
    <w:rsid w:val="00724EC1"/>
    <w:rsid w:val="007307CC"/>
    <w:rsid w:val="00732AFD"/>
    <w:rsid w:val="00732BF3"/>
    <w:rsid w:val="00733520"/>
    <w:rsid w:val="00736537"/>
    <w:rsid w:val="007400FF"/>
    <w:rsid w:val="0074050D"/>
    <w:rsid w:val="00740D85"/>
    <w:rsid w:val="00741C81"/>
    <w:rsid w:val="00741E5A"/>
    <w:rsid w:val="00744935"/>
    <w:rsid w:val="00753E25"/>
    <w:rsid w:val="0075521E"/>
    <w:rsid w:val="007552A4"/>
    <w:rsid w:val="00755D01"/>
    <w:rsid w:val="00755D12"/>
    <w:rsid w:val="007567CD"/>
    <w:rsid w:val="00757CD1"/>
    <w:rsid w:val="00761516"/>
    <w:rsid w:val="00761A68"/>
    <w:rsid w:val="00761BC7"/>
    <w:rsid w:val="00761DA1"/>
    <w:rsid w:val="00762CDA"/>
    <w:rsid w:val="007632A5"/>
    <w:rsid w:val="00763B40"/>
    <w:rsid w:val="00764BE1"/>
    <w:rsid w:val="0076688A"/>
    <w:rsid w:val="00771D0C"/>
    <w:rsid w:val="00771DB7"/>
    <w:rsid w:val="007743E1"/>
    <w:rsid w:val="00774B46"/>
    <w:rsid w:val="007759DB"/>
    <w:rsid w:val="007772EF"/>
    <w:rsid w:val="00780FD6"/>
    <w:rsid w:val="007815EF"/>
    <w:rsid w:val="00782BB7"/>
    <w:rsid w:val="00791107"/>
    <w:rsid w:val="00792BBB"/>
    <w:rsid w:val="007954AC"/>
    <w:rsid w:val="0079560A"/>
    <w:rsid w:val="00796039"/>
    <w:rsid w:val="007A0467"/>
    <w:rsid w:val="007A06DF"/>
    <w:rsid w:val="007A0A8B"/>
    <w:rsid w:val="007A1757"/>
    <w:rsid w:val="007A215B"/>
    <w:rsid w:val="007A516B"/>
    <w:rsid w:val="007A532A"/>
    <w:rsid w:val="007B0566"/>
    <w:rsid w:val="007B29D1"/>
    <w:rsid w:val="007B373A"/>
    <w:rsid w:val="007B5698"/>
    <w:rsid w:val="007B5BDB"/>
    <w:rsid w:val="007B5FF1"/>
    <w:rsid w:val="007C37BD"/>
    <w:rsid w:val="007C589D"/>
    <w:rsid w:val="007D0F15"/>
    <w:rsid w:val="007D2757"/>
    <w:rsid w:val="007D310E"/>
    <w:rsid w:val="007D40BF"/>
    <w:rsid w:val="007D5AFA"/>
    <w:rsid w:val="007E0C97"/>
    <w:rsid w:val="007E1BBB"/>
    <w:rsid w:val="007E1FD2"/>
    <w:rsid w:val="007E2F2F"/>
    <w:rsid w:val="007E3420"/>
    <w:rsid w:val="007E59EA"/>
    <w:rsid w:val="007E6BEA"/>
    <w:rsid w:val="007E7A30"/>
    <w:rsid w:val="007F19F3"/>
    <w:rsid w:val="007F3F04"/>
    <w:rsid w:val="007F6949"/>
    <w:rsid w:val="007F6B5F"/>
    <w:rsid w:val="00800003"/>
    <w:rsid w:val="00800AC1"/>
    <w:rsid w:val="008016F5"/>
    <w:rsid w:val="008033B3"/>
    <w:rsid w:val="0080589F"/>
    <w:rsid w:val="00805AE2"/>
    <w:rsid w:val="008070B3"/>
    <w:rsid w:val="008078A9"/>
    <w:rsid w:val="00810AB2"/>
    <w:rsid w:val="00813D3D"/>
    <w:rsid w:val="00814004"/>
    <w:rsid w:val="0081588B"/>
    <w:rsid w:val="0081589C"/>
    <w:rsid w:val="00820346"/>
    <w:rsid w:val="008210E3"/>
    <w:rsid w:val="00823C98"/>
    <w:rsid w:val="0082503B"/>
    <w:rsid w:val="0082633F"/>
    <w:rsid w:val="00827340"/>
    <w:rsid w:val="00832105"/>
    <w:rsid w:val="0083233B"/>
    <w:rsid w:val="00832455"/>
    <w:rsid w:val="008325B5"/>
    <w:rsid w:val="008349F8"/>
    <w:rsid w:val="008357E4"/>
    <w:rsid w:val="00835AEF"/>
    <w:rsid w:val="00836A85"/>
    <w:rsid w:val="00841B44"/>
    <w:rsid w:val="00841F00"/>
    <w:rsid w:val="00841F86"/>
    <w:rsid w:val="00843334"/>
    <w:rsid w:val="00844EC0"/>
    <w:rsid w:val="0084693D"/>
    <w:rsid w:val="00847E4B"/>
    <w:rsid w:val="00851DCC"/>
    <w:rsid w:val="00852660"/>
    <w:rsid w:val="008530A1"/>
    <w:rsid w:val="008530FF"/>
    <w:rsid w:val="00854710"/>
    <w:rsid w:val="00856224"/>
    <w:rsid w:val="00856645"/>
    <w:rsid w:val="00862271"/>
    <w:rsid w:val="00863C69"/>
    <w:rsid w:val="00865FF2"/>
    <w:rsid w:val="00871252"/>
    <w:rsid w:val="00871702"/>
    <w:rsid w:val="00871C21"/>
    <w:rsid w:val="00871F0F"/>
    <w:rsid w:val="00873F50"/>
    <w:rsid w:val="00877878"/>
    <w:rsid w:val="0088085F"/>
    <w:rsid w:val="00882BCE"/>
    <w:rsid w:val="00882C22"/>
    <w:rsid w:val="008854A9"/>
    <w:rsid w:val="00886FC6"/>
    <w:rsid w:val="00890758"/>
    <w:rsid w:val="0089308F"/>
    <w:rsid w:val="00895612"/>
    <w:rsid w:val="00896352"/>
    <w:rsid w:val="00896DAC"/>
    <w:rsid w:val="008A013C"/>
    <w:rsid w:val="008A1986"/>
    <w:rsid w:val="008A4105"/>
    <w:rsid w:val="008A421B"/>
    <w:rsid w:val="008A4575"/>
    <w:rsid w:val="008A5297"/>
    <w:rsid w:val="008A6255"/>
    <w:rsid w:val="008A7CA1"/>
    <w:rsid w:val="008B0D91"/>
    <w:rsid w:val="008B2763"/>
    <w:rsid w:val="008B3333"/>
    <w:rsid w:val="008B731F"/>
    <w:rsid w:val="008B7D91"/>
    <w:rsid w:val="008C4312"/>
    <w:rsid w:val="008C484D"/>
    <w:rsid w:val="008C5286"/>
    <w:rsid w:val="008C6247"/>
    <w:rsid w:val="008C7BE6"/>
    <w:rsid w:val="008D0B80"/>
    <w:rsid w:val="008D5DB7"/>
    <w:rsid w:val="008D6BCD"/>
    <w:rsid w:val="008E0649"/>
    <w:rsid w:val="008E1396"/>
    <w:rsid w:val="008E6B05"/>
    <w:rsid w:val="008E7C58"/>
    <w:rsid w:val="008F1AD4"/>
    <w:rsid w:val="008F1F9A"/>
    <w:rsid w:val="008F4AD3"/>
    <w:rsid w:val="008F4D73"/>
    <w:rsid w:val="008F54DA"/>
    <w:rsid w:val="008F5F40"/>
    <w:rsid w:val="008F7B51"/>
    <w:rsid w:val="00901694"/>
    <w:rsid w:val="0090209F"/>
    <w:rsid w:val="0090283E"/>
    <w:rsid w:val="0090360C"/>
    <w:rsid w:val="00905E1B"/>
    <w:rsid w:val="009069EE"/>
    <w:rsid w:val="00910622"/>
    <w:rsid w:val="00911FDD"/>
    <w:rsid w:val="00912505"/>
    <w:rsid w:val="00917373"/>
    <w:rsid w:val="009215E3"/>
    <w:rsid w:val="00925993"/>
    <w:rsid w:val="00926A29"/>
    <w:rsid w:val="00934E62"/>
    <w:rsid w:val="00935028"/>
    <w:rsid w:val="00935582"/>
    <w:rsid w:val="009371AC"/>
    <w:rsid w:val="00940962"/>
    <w:rsid w:val="00942119"/>
    <w:rsid w:val="0094482F"/>
    <w:rsid w:val="00945120"/>
    <w:rsid w:val="00945C5E"/>
    <w:rsid w:val="009519ED"/>
    <w:rsid w:val="00953269"/>
    <w:rsid w:val="00955301"/>
    <w:rsid w:val="00955355"/>
    <w:rsid w:val="00955FCE"/>
    <w:rsid w:val="009610A5"/>
    <w:rsid w:val="0096182E"/>
    <w:rsid w:val="00961BD8"/>
    <w:rsid w:val="00961EBE"/>
    <w:rsid w:val="00962BA6"/>
    <w:rsid w:val="00963E9D"/>
    <w:rsid w:val="009670C1"/>
    <w:rsid w:val="00967D7F"/>
    <w:rsid w:val="009706DF"/>
    <w:rsid w:val="00970D0F"/>
    <w:rsid w:val="00972AF8"/>
    <w:rsid w:val="00975FDB"/>
    <w:rsid w:val="009819C3"/>
    <w:rsid w:val="009822C3"/>
    <w:rsid w:val="00985454"/>
    <w:rsid w:val="00990C70"/>
    <w:rsid w:val="0099355E"/>
    <w:rsid w:val="0099554A"/>
    <w:rsid w:val="00995C6C"/>
    <w:rsid w:val="00997E4C"/>
    <w:rsid w:val="009A1259"/>
    <w:rsid w:val="009A1F49"/>
    <w:rsid w:val="009A2173"/>
    <w:rsid w:val="009A3098"/>
    <w:rsid w:val="009A4A5F"/>
    <w:rsid w:val="009A57AF"/>
    <w:rsid w:val="009A63B1"/>
    <w:rsid w:val="009A746E"/>
    <w:rsid w:val="009B035E"/>
    <w:rsid w:val="009B11F6"/>
    <w:rsid w:val="009B166A"/>
    <w:rsid w:val="009B349D"/>
    <w:rsid w:val="009B4C50"/>
    <w:rsid w:val="009B63E8"/>
    <w:rsid w:val="009C0230"/>
    <w:rsid w:val="009C0FEC"/>
    <w:rsid w:val="009C243D"/>
    <w:rsid w:val="009C4B43"/>
    <w:rsid w:val="009C5538"/>
    <w:rsid w:val="009C5B66"/>
    <w:rsid w:val="009C7C77"/>
    <w:rsid w:val="009D0842"/>
    <w:rsid w:val="009D09E0"/>
    <w:rsid w:val="009D288B"/>
    <w:rsid w:val="009D6EC0"/>
    <w:rsid w:val="009E3E8A"/>
    <w:rsid w:val="009E4FD6"/>
    <w:rsid w:val="009E7082"/>
    <w:rsid w:val="009F02C6"/>
    <w:rsid w:val="009F0F0E"/>
    <w:rsid w:val="009F2DA6"/>
    <w:rsid w:val="009F443C"/>
    <w:rsid w:val="009F4A48"/>
    <w:rsid w:val="009F54E1"/>
    <w:rsid w:val="009F552C"/>
    <w:rsid w:val="00A07544"/>
    <w:rsid w:val="00A07F46"/>
    <w:rsid w:val="00A107BC"/>
    <w:rsid w:val="00A10EB1"/>
    <w:rsid w:val="00A200A8"/>
    <w:rsid w:val="00A207E0"/>
    <w:rsid w:val="00A21D5F"/>
    <w:rsid w:val="00A248C0"/>
    <w:rsid w:val="00A26410"/>
    <w:rsid w:val="00A26430"/>
    <w:rsid w:val="00A266B0"/>
    <w:rsid w:val="00A27A4E"/>
    <w:rsid w:val="00A3797C"/>
    <w:rsid w:val="00A37E2E"/>
    <w:rsid w:val="00A37E8E"/>
    <w:rsid w:val="00A42A3B"/>
    <w:rsid w:val="00A42E0C"/>
    <w:rsid w:val="00A43CD1"/>
    <w:rsid w:val="00A44082"/>
    <w:rsid w:val="00A448E1"/>
    <w:rsid w:val="00A45F7C"/>
    <w:rsid w:val="00A46272"/>
    <w:rsid w:val="00A500BD"/>
    <w:rsid w:val="00A5052B"/>
    <w:rsid w:val="00A51FEA"/>
    <w:rsid w:val="00A52250"/>
    <w:rsid w:val="00A52F7A"/>
    <w:rsid w:val="00A56377"/>
    <w:rsid w:val="00A576C0"/>
    <w:rsid w:val="00A60927"/>
    <w:rsid w:val="00A64415"/>
    <w:rsid w:val="00A64AF8"/>
    <w:rsid w:val="00A659F3"/>
    <w:rsid w:val="00A67B4C"/>
    <w:rsid w:val="00A67B80"/>
    <w:rsid w:val="00A703EA"/>
    <w:rsid w:val="00A70C10"/>
    <w:rsid w:val="00A73935"/>
    <w:rsid w:val="00A74FD3"/>
    <w:rsid w:val="00A7593B"/>
    <w:rsid w:val="00A82814"/>
    <w:rsid w:val="00A84308"/>
    <w:rsid w:val="00A8727C"/>
    <w:rsid w:val="00A9230D"/>
    <w:rsid w:val="00A94588"/>
    <w:rsid w:val="00A9509B"/>
    <w:rsid w:val="00A95D90"/>
    <w:rsid w:val="00A95E6C"/>
    <w:rsid w:val="00A96A8E"/>
    <w:rsid w:val="00AA163A"/>
    <w:rsid w:val="00AA493F"/>
    <w:rsid w:val="00AA50B7"/>
    <w:rsid w:val="00AA6101"/>
    <w:rsid w:val="00AA751D"/>
    <w:rsid w:val="00AB091A"/>
    <w:rsid w:val="00AB0D60"/>
    <w:rsid w:val="00AB11DA"/>
    <w:rsid w:val="00AB2041"/>
    <w:rsid w:val="00AB226C"/>
    <w:rsid w:val="00AB2F4C"/>
    <w:rsid w:val="00AB3E8F"/>
    <w:rsid w:val="00AB4CC9"/>
    <w:rsid w:val="00AB79AB"/>
    <w:rsid w:val="00AC0346"/>
    <w:rsid w:val="00AC2C9B"/>
    <w:rsid w:val="00AC4724"/>
    <w:rsid w:val="00AC49D7"/>
    <w:rsid w:val="00AC78E9"/>
    <w:rsid w:val="00AD38C7"/>
    <w:rsid w:val="00AD3D43"/>
    <w:rsid w:val="00AD493A"/>
    <w:rsid w:val="00AE052B"/>
    <w:rsid w:val="00AE2342"/>
    <w:rsid w:val="00AE2347"/>
    <w:rsid w:val="00AE25E9"/>
    <w:rsid w:val="00AE326F"/>
    <w:rsid w:val="00AE328B"/>
    <w:rsid w:val="00AE68A2"/>
    <w:rsid w:val="00AE74BF"/>
    <w:rsid w:val="00AF466E"/>
    <w:rsid w:val="00AF5669"/>
    <w:rsid w:val="00B00E9A"/>
    <w:rsid w:val="00B03C4C"/>
    <w:rsid w:val="00B0479F"/>
    <w:rsid w:val="00B05025"/>
    <w:rsid w:val="00B05044"/>
    <w:rsid w:val="00B05BE2"/>
    <w:rsid w:val="00B05C14"/>
    <w:rsid w:val="00B07452"/>
    <w:rsid w:val="00B1483E"/>
    <w:rsid w:val="00B1718A"/>
    <w:rsid w:val="00B209DA"/>
    <w:rsid w:val="00B2172E"/>
    <w:rsid w:val="00B254A9"/>
    <w:rsid w:val="00B258A0"/>
    <w:rsid w:val="00B25CA3"/>
    <w:rsid w:val="00B27925"/>
    <w:rsid w:val="00B27D30"/>
    <w:rsid w:val="00B3171E"/>
    <w:rsid w:val="00B32ED4"/>
    <w:rsid w:val="00B35CBE"/>
    <w:rsid w:val="00B3677B"/>
    <w:rsid w:val="00B408A0"/>
    <w:rsid w:val="00B528BA"/>
    <w:rsid w:val="00B55723"/>
    <w:rsid w:val="00B56FBB"/>
    <w:rsid w:val="00B61D5E"/>
    <w:rsid w:val="00B642AC"/>
    <w:rsid w:val="00B664F3"/>
    <w:rsid w:val="00B67D95"/>
    <w:rsid w:val="00B7180D"/>
    <w:rsid w:val="00B71E3F"/>
    <w:rsid w:val="00B76D77"/>
    <w:rsid w:val="00B77534"/>
    <w:rsid w:val="00B814CE"/>
    <w:rsid w:val="00B82420"/>
    <w:rsid w:val="00B84799"/>
    <w:rsid w:val="00B852FD"/>
    <w:rsid w:val="00B870C1"/>
    <w:rsid w:val="00B90565"/>
    <w:rsid w:val="00B90689"/>
    <w:rsid w:val="00B9132D"/>
    <w:rsid w:val="00B91DA3"/>
    <w:rsid w:val="00B924CF"/>
    <w:rsid w:val="00B92A87"/>
    <w:rsid w:val="00B9336B"/>
    <w:rsid w:val="00B94660"/>
    <w:rsid w:val="00B9530E"/>
    <w:rsid w:val="00BA38CA"/>
    <w:rsid w:val="00BA4F6E"/>
    <w:rsid w:val="00BA6707"/>
    <w:rsid w:val="00BA7A50"/>
    <w:rsid w:val="00BB0407"/>
    <w:rsid w:val="00BB0F14"/>
    <w:rsid w:val="00BB130D"/>
    <w:rsid w:val="00BB1515"/>
    <w:rsid w:val="00BB1E95"/>
    <w:rsid w:val="00BB2A80"/>
    <w:rsid w:val="00BB2CDA"/>
    <w:rsid w:val="00BB2EA3"/>
    <w:rsid w:val="00BB3A44"/>
    <w:rsid w:val="00BB5C1F"/>
    <w:rsid w:val="00BB77C2"/>
    <w:rsid w:val="00BC0CDA"/>
    <w:rsid w:val="00BC1E44"/>
    <w:rsid w:val="00BC30FF"/>
    <w:rsid w:val="00BC474B"/>
    <w:rsid w:val="00BC7371"/>
    <w:rsid w:val="00BC7D0A"/>
    <w:rsid w:val="00BD0068"/>
    <w:rsid w:val="00BD0DA7"/>
    <w:rsid w:val="00BD0E2F"/>
    <w:rsid w:val="00BD15B5"/>
    <w:rsid w:val="00BD21C5"/>
    <w:rsid w:val="00BE0623"/>
    <w:rsid w:val="00BE14B8"/>
    <w:rsid w:val="00BE3C82"/>
    <w:rsid w:val="00BE6F71"/>
    <w:rsid w:val="00BE7F6B"/>
    <w:rsid w:val="00BF1C59"/>
    <w:rsid w:val="00BF2EC9"/>
    <w:rsid w:val="00BF34C5"/>
    <w:rsid w:val="00BF3C50"/>
    <w:rsid w:val="00BF463F"/>
    <w:rsid w:val="00C03240"/>
    <w:rsid w:val="00C042E8"/>
    <w:rsid w:val="00C11349"/>
    <w:rsid w:val="00C12090"/>
    <w:rsid w:val="00C13273"/>
    <w:rsid w:val="00C23FCE"/>
    <w:rsid w:val="00C25964"/>
    <w:rsid w:val="00C260A1"/>
    <w:rsid w:val="00C316C7"/>
    <w:rsid w:val="00C33003"/>
    <w:rsid w:val="00C34B90"/>
    <w:rsid w:val="00C35FFA"/>
    <w:rsid w:val="00C37216"/>
    <w:rsid w:val="00C37793"/>
    <w:rsid w:val="00C37A2A"/>
    <w:rsid w:val="00C4215D"/>
    <w:rsid w:val="00C4237D"/>
    <w:rsid w:val="00C424C4"/>
    <w:rsid w:val="00C54934"/>
    <w:rsid w:val="00C613E1"/>
    <w:rsid w:val="00C629AA"/>
    <w:rsid w:val="00C644AD"/>
    <w:rsid w:val="00C644CD"/>
    <w:rsid w:val="00C65870"/>
    <w:rsid w:val="00C65FFE"/>
    <w:rsid w:val="00C666DD"/>
    <w:rsid w:val="00C66CAD"/>
    <w:rsid w:val="00C67B4A"/>
    <w:rsid w:val="00C73163"/>
    <w:rsid w:val="00C74E17"/>
    <w:rsid w:val="00C75701"/>
    <w:rsid w:val="00C75E34"/>
    <w:rsid w:val="00C843BA"/>
    <w:rsid w:val="00C91BD8"/>
    <w:rsid w:val="00C92963"/>
    <w:rsid w:val="00C96603"/>
    <w:rsid w:val="00C966FF"/>
    <w:rsid w:val="00CA0137"/>
    <w:rsid w:val="00CA3223"/>
    <w:rsid w:val="00CA4810"/>
    <w:rsid w:val="00CA6081"/>
    <w:rsid w:val="00CA612C"/>
    <w:rsid w:val="00CB1E80"/>
    <w:rsid w:val="00CB3E13"/>
    <w:rsid w:val="00CB41DC"/>
    <w:rsid w:val="00CB5DF2"/>
    <w:rsid w:val="00CB661D"/>
    <w:rsid w:val="00CC0F72"/>
    <w:rsid w:val="00CC0F73"/>
    <w:rsid w:val="00CC202C"/>
    <w:rsid w:val="00CC26B9"/>
    <w:rsid w:val="00CC3B49"/>
    <w:rsid w:val="00CD1588"/>
    <w:rsid w:val="00CD45B3"/>
    <w:rsid w:val="00CE09A5"/>
    <w:rsid w:val="00CE27C5"/>
    <w:rsid w:val="00CE46B7"/>
    <w:rsid w:val="00CE4BD3"/>
    <w:rsid w:val="00CE633A"/>
    <w:rsid w:val="00CE648F"/>
    <w:rsid w:val="00CE6E6F"/>
    <w:rsid w:val="00CF258F"/>
    <w:rsid w:val="00CF60F7"/>
    <w:rsid w:val="00CF6D50"/>
    <w:rsid w:val="00D0217F"/>
    <w:rsid w:val="00D0698A"/>
    <w:rsid w:val="00D1175F"/>
    <w:rsid w:val="00D143BC"/>
    <w:rsid w:val="00D1618A"/>
    <w:rsid w:val="00D16A30"/>
    <w:rsid w:val="00D17634"/>
    <w:rsid w:val="00D218AC"/>
    <w:rsid w:val="00D24DD2"/>
    <w:rsid w:val="00D26912"/>
    <w:rsid w:val="00D27A59"/>
    <w:rsid w:val="00D27B2F"/>
    <w:rsid w:val="00D3076F"/>
    <w:rsid w:val="00D30772"/>
    <w:rsid w:val="00D308DE"/>
    <w:rsid w:val="00D333FA"/>
    <w:rsid w:val="00D34398"/>
    <w:rsid w:val="00D42838"/>
    <w:rsid w:val="00D43229"/>
    <w:rsid w:val="00D45590"/>
    <w:rsid w:val="00D46898"/>
    <w:rsid w:val="00D47AF4"/>
    <w:rsid w:val="00D47B25"/>
    <w:rsid w:val="00D524B4"/>
    <w:rsid w:val="00D60B39"/>
    <w:rsid w:val="00D67676"/>
    <w:rsid w:val="00D7307F"/>
    <w:rsid w:val="00D73318"/>
    <w:rsid w:val="00D7396D"/>
    <w:rsid w:val="00D752A0"/>
    <w:rsid w:val="00D7766E"/>
    <w:rsid w:val="00D829C4"/>
    <w:rsid w:val="00D830B0"/>
    <w:rsid w:val="00D87C99"/>
    <w:rsid w:val="00D92B58"/>
    <w:rsid w:val="00D92F10"/>
    <w:rsid w:val="00D9451C"/>
    <w:rsid w:val="00D960D3"/>
    <w:rsid w:val="00DB0379"/>
    <w:rsid w:val="00DB23BD"/>
    <w:rsid w:val="00DB3C3E"/>
    <w:rsid w:val="00DB50E9"/>
    <w:rsid w:val="00DB630E"/>
    <w:rsid w:val="00DB7567"/>
    <w:rsid w:val="00DC0141"/>
    <w:rsid w:val="00DC1798"/>
    <w:rsid w:val="00DC1A45"/>
    <w:rsid w:val="00DC381B"/>
    <w:rsid w:val="00DC48F2"/>
    <w:rsid w:val="00DC6C19"/>
    <w:rsid w:val="00DC6E57"/>
    <w:rsid w:val="00DD0826"/>
    <w:rsid w:val="00DD091A"/>
    <w:rsid w:val="00DD334B"/>
    <w:rsid w:val="00DD3528"/>
    <w:rsid w:val="00DD3DB3"/>
    <w:rsid w:val="00DD4A54"/>
    <w:rsid w:val="00DD4C00"/>
    <w:rsid w:val="00DE2DB0"/>
    <w:rsid w:val="00DE36A4"/>
    <w:rsid w:val="00DE416B"/>
    <w:rsid w:val="00DE41B4"/>
    <w:rsid w:val="00DE5C12"/>
    <w:rsid w:val="00DE5C5B"/>
    <w:rsid w:val="00DF064A"/>
    <w:rsid w:val="00DF362E"/>
    <w:rsid w:val="00DF468A"/>
    <w:rsid w:val="00E0101A"/>
    <w:rsid w:val="00E0201D"/>
    <w:rsid w:val="00E06727"/>
    <w:rsid w:val="00E128E6"/>
    <w:rsid w:val="00E12AA1"/>
    <w:rsid w:val="00E13E4E"/>
    <w:rsid w:val="00E16575"/>
    <w:rsid w:val="00E208D8"/>
    <w:rsid w:val="00E22BC8"/>
    <w:rsid w:val="00E2444E"/>
    <w:rsid w:val="00E25782"/>
    <w:rsid w:val="00E26495"/>
    <w:rsid w:val="00E264C8"/>
    <w:rsid w:val="00E26E53"/>
    <w:rsid w:val="00E26F28"/>
    <w:rsid w:val="00E31881"/>
    <w:rsid w:val="00E33367"/>
    <w:rsid w:val="00E36D4B"/>
    <w:rsid w:val="00E40305"/>
    <w:rsid w:val="00E40E10"/>
    <w:rsid w:val="00E41B6E"/>
    <w:rsid w:val="00E41EF0"/>
    <w:rsid w:val="00E43D07"/>
    <w:rsid w:val="00E4466C"/>
    <w:rsid w:val="00E44CBD"/>
    <w:rsid w:val="00E47D77"/>
    <w:rsid w:val="00E50227"/>
    <w:rsid w:val="00E51F3D"/>
    <w:rsid w:val="00E5263E"/>
    <w:rsid w:val="00E550FB"/>
    <w:rsid w:val="00E56EF4"/>
    <w:rsid w:val="00E570F9"/>
    <w:rsid w:val="00E6092A"/>
    <w:rsid w:val="00E60CD5"/>
    <w:rsid w:val="00E62CCF"/>
    <w:rsid w:val="00E66005"/>
    <w:rsid w:val="00E6760F"/>
    <w:rsid w:val="00E67F48"/>
    <w:rsid w:val="00E73412"/>
    <w:rsid w:val="00E7502F"/>
    <w:rsid w:val="00E75CB2"/>
    <w:rsid w:val="00E77E2E"/>
    <w:rsid w:val="00E874C3"/>
    <w:rsid w:val="00E87AE1"/>
    <w:rsid w:val="00E87E1E"/>
    <w:rsid w:val="00E923E9"/>
    <w:rsid w:val="00E93BEE"/>
    <w:rsid w:val="00E949FF"/>
    <w:rsid w:val="00E94F3A"/>
    <w:rsid w:val="00E965C8"/>
    <w:rsid w:val="00E96B9B"/>
    <w:rsid w:val="00E96E8C"/>
    <w:rsid w:val="00EA5EFC"/>
    <w:rsid w:val="00EA6A36"/>
    <w:rsid w:val="00EA7C7D"/>
    <w:rsid w:val="00EB18EE"/>
    <w:rsid w:val="00EB3C63"/>
    <w:rsid w:val="00EB4944"/>
    <w:rsid w:val="00EB5A8A"/>
    <w:rsid w:val="00EB5B40"/>
    <w:rsid w:val="00EB6D9F"/>
    <w:rsid w:val="00EC1B1F"/>
    <w:rsid w:val="00EC553C"/>
    <w:rsid w:val="00ED20DD"/>
    <w:rsid w:val="00ED28DA"/>
    <w:rsid w:val="00ED312E"/>
    <w:rsid w:val="00ED38E7"/>
    <w:rsid w:val="00EE1919"/>
    <w:rsid w:val="00EE1F38"/>
    <w:rsid w:val="00EE3BA8"/>
    <w:rsid w:val="00EE4D41"/>
    <w:rsid w:val="00EE531F"/>
    <w:rsid w:val="00EE5784"/>
    <w:rsid w:val="00EE595A"/>
    <w:rsid w:val="00EE6A49"/>
    <w:rsid w:val="00EE6D2E"/>
    <w:rsid w:val="00EE73AB"/>
    <w:rsid w:val="00EE7779"/>
    <w:rsid w:val="00EF2547"/>
    <w:rsid w:val="00EF408A"/>
    <w:rsid w:val="00EF6EF4"/>
    <w:rsid w:val="00EF6F4B"/>
    <w:rsid w:val="00F039B3"/>
    <w:rsid w:val="00F05EC8"/>
    <w:rsid w:val="00F0670E"/>
    <w:rsid w:val="00F06D4E"/>
    <w:rsid w:val="00F07886"/>
    <w:rsid w:val="00F108AA"/>
    <w:rsid w:val="00F1358C"/>
    <w:rsid w:val="00F1608E"/>
    <w:rsid w:val="00F164EE"/>
    <w:rsid w:val="00F1692E"/>
    <w:rsid w:val="00F17E2C"/>
    <w:rsid w:val="00F202DD"/>
    <w:rsid w:val="00F21649"/>
    <w:rsid w:val="00F233A9"/>
    <w:rsid w:val="00F2386B"/>
    <w:rsid w:val="00F27002"/>
    <w:rsid w:val="00F30139"/>
    <w:rsid w:val="00F34DAB"/>
    <w:rsid w:val="00F35508"/>
    <w:rsid w:val="00F35FC9"/>
    <w:rsid w:val="00F3750F"/>
    <w:rsid w:val="00F37E75"/>
    <w:rsid w:val="00F4487B"/>
    <w:rsid w:val="00F460D9"/>
    <w:rsid w:val="00F462FF"/>
    <w:rsid w:val="00F4789F"/>
    <w:rsid w:val="00F514F2"/>
    <w:rsid w:val="00F54009"/>
    <w:rsid w:val="00F560BB"/>
    <w:rsid w:val="00F5653A"/>
    <w:rsid w:val="00F5711D"/>
    <w:rsid w:val="00F6058F"/>
    <w:rsid w:val="00F60598"/>
    <w:rsid w:val="00F61735"/>
    <w:rsid w:val="00F61FFD"/>
    <w:rsid w:val="00F649E4"/>
    <w:rsid w:val="00F655FD"/>
    <w:rsid w:val="00F660D2"/>
    <w:rsid w:val="00F662DB"/>
    <w:rsid w:val="00F66815"/>
    <w:rsid w:val="00F678F3"/>
    <w:rsid w:val="00F71609"/>
    <w:rsid w:val="00F72EC2"/>
    <w:rsid w:val="00F73AF2"/>
    <w:rsid w:val="00F73FDC"/>
    <w:rsid w:val="00F7423B"/>
    <w:rsid w:val="00F767E6"/>
    <w:rsid w:val="00F80CE1"/>
    <w:rsid w:val="00F825E6"/>
    <w:rsid w:val="00F82BA7"/>
    <w:rsid w:val="00F83622"/>
    <w:rsid w:val="00F86EAA"/>
    <w:rsid w:val="00F92E63"/>
    <w:rsid w:val="00F93C25"/>
    <w:rsid w:val="00F94DAD"/>
    <w:rsid w:val="00F97792"/>
    <w:rsid w:val="00F97B59"/>
    <w:rsid w:val="00FA0248"/>
    <w:rsid w:val="00FA2115"/>
    <w:rsid w:val="00FA3849"/>
    <w:rsid w:val="00FA542C"/>
    <w:rsid w:val="00FA5C7F"/>
    <w:rsid w:val="00FA5ED3"/>
    <w:rsid w:val="00FB0050"/>
    <w:rsid w:val="00FB094B"/>
    <w:rsid w:val="00FB0C66"/>
    <w:rsid w:val="00FB157A"/>
    <w:rsid w:val="00FB1A81"/>
    <w:rsid w:val="00FB457A"/>
    <w:rsid w:val="00FB4B96"/>
    <w:rsid w:val="00FB5E9A"/>
    <w:rsid w:val="00FB75D0"/>
    <w:rsid w:val="00FC0C09"/>
    <w:rsid w:val="00FC2A0E"/>
    <w:rsid w:val="00FC7059"/>
    <w:rsid w:val="00FC72E0"/>
    <w:rsid w:val="00FD3495"/>
    <w:rsid w:val="00FD7EF5"/>
    <w:rsid w:val="00FE0E34"/>
    <w:rsid w:val="00FE1C65"/>
    <w:rsid w:val="00FE1F5E"/>
    <w:rsid w:val="00FE3474"/>
    <w:rsid w:val="00FE52F8"/>
    <w:rsid w:val="00FE7DF1"/>
    <w:rsid w:val="00FF419C"/>
    <w:rsid w:val="00FF5EA3"/>
    <w:rsid w:val="00FF7E0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BA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2C"/>
    <w:rPr>
      <w:sz w:val="24"/>
      <w:szCs w:val="24"/>
    </w:rPr>
  </w:style>
  <w:style w:type="paragraph" w:styleId="1">
    <w:name w:val="heading 1"/>
    <w:basedOn w:val="a"/>
    <w:next w:val="a"/>
    <w:link w:val="10"/>
    <w:qFormat/>
    <w:rsid w:val="0006622C"/>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865FF2"/>
    <w:pPr>
      <w:numPr>
        <w:numId w:val="1"/>
      </w:numPr>
    </w:pPr>
  </w:style>
  <w:style w:type="table" w:styleId="a3">
    <w:name w:val="Table Grid"/>
    <w:basedOn w:val="a1"/>
    <w:rsid w:val="0006622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6622C"/>
    <w:rPr>
      <w:color w:val="0000FF"/>
      <w:u w:val="single"/>
    </w:rPr>
  </w:style>
  <w:style w:type="paragraph" w:styleId="a5">
    <w:name w:val="footer"/>
    <w:basedOn w:val="a"/>
    <w:link w:val="a6"/>
    <w:uiPriority w:val="99"/>
    <w:rsid w:val="0006622C"/>
    <w:pPr>
      <w:tabs>
        <w:tab w:val="center" w:pos="4677"/>
        <w:tab w:val="right" w:pos="9355"/>
      </w:tabs>
    </w:pPr>
  </w:style>
  <w:style w:type="character" w:styleId="a7">
    <w:name w:val="page number"/>
    <w:basedOn w:val="a0"/>
    <w:rsid w:val="0006622C"/>
  </w:style>
  <w:style w:type="paragraph" w:styleId="a8">
    <w:name w:val="header"/>
    <w:basedOn w:val="a"/>
    <w:rsid w:val="00C629AA"/>
    <w:pPr>
      <w:tabs>
        <w:tab w:val="center" w:pos="4677"/>
        <w:tab w:val="right" w:pos="9355"/>
      </w:tabs>
    </w:pPr>
  </w:style>
  <w:style w:type="paragraph" w:styleId="20">
    <w:name w:val="Body Text 2"/>
    <w:basedOn w:val="a"/>
    <w:link w:val="21"/>
    <w:rsid w:val="00BC30FF"/>
    <w:pPr>
      <w:spacing w:after="120" w:line="480" w:lineRule="auto"/>
    </w:pPr>
  </w:style>
  <w:style w:type="paragraph" w:styleId="a9">
    <w:name w:val="Balloon Text"/>
    <w:basedOn w:val="a"/>
    <w:link w:val="aa"/>
    <w:uiPriority w:val="99"/>
    <w:semiHidden/>
    <w:rsid w:val="008B7D91"/>
    <w:rPr>
      <w:rFonts w:ascii="Tahoma" w:hAnsi="Tahoma" w:cs="Tahoma"/>
      <w:sz w:val="16"/>
      <w:szCs w:val="16"/>
    </w:rPr>
  </w:style>
  <w:style w:type="character" w:customStyle="1" w:styleId="s0">
    <w:name w:val="s0"/>
    <w:rsid w:val="00682B34"/>
    <w:rPr>
      <w:rFonts w:ascii="Times New Roman" w:hAnsi="Times New Roman" w:cs="Times New Roman"/>
      <w:b w:val="0"/>
      <w:bCs w:val="0"/>
      <w:i w:val="0"/>
      <w:iCs w:val="0"/>
      <w:strike w:val="0"/>
      <w:dstrike w:val="0"/>
      <w:color w:val="000000"/>
      <w:sz w:val="20"/>
      <w:szCs w:val="20"/>
      <w:u w:val="none"/>
      <w:effect w:val="none"/>
    </w:rPr>
  </w:style>
  <w:style w:type="character" w:styleId="ab">
    <w:name w:val="annotation reference"/>
    <w:rsid w:val="00B1718A"/>
    <w:rPr>
      <w:sz w:val="16"/>
      <w:szCs w:val="16"/>
    </w:rPr>
  </w:style>
  <w:style w:type="paragraph" w:styleId="ac">
    <w:name w:val="annotation text"/>
    <w:basedOn w:val="a"/>
    <w:link w:val="ad"/>
    <w:rsid w:val="00B1718A"/>
    <w:rPr>
      <w:sz w:val="20"/>
      <w:szCs w:val="20"/>
    </w:rPr>
  </w:style>
  <w:style w:type="character" w:customStyle="1" w:styleId="ad">
    <w:name w:val="Текст примечания Знак"/>
    <w:basedOn w:val="a0"/>
    <w:link w:val="ac"/>
    <w:rsid w:val="00B1718A"/>
  </w:style>
  <w:style w:type="paragraph" w:styleId="ae">
    <w:name w:val="annotation subject"/>
    <w:basedOn w:val="ac"/>
    <w:next w:val="ac"/>
    <w:link w:val="af"/>
    <w:rsid w:val="00B1718A"/>
    <w:rPr>
      <w:b/>
      <w:bCs/>
    </w:rPr>
  </w:style>
  <w:style w:type="character" w:customStyle="1" w:styleId="af">
    <w:name w:val="Тема примечания Знак"/>
    <w:link w:val="ae"/>
    <w:rsid w:val="00B1718A"/>
    <w:rPr>
      <w:b/>
      <w:bCs/>
    </w:rPr>
  </w:style>
  <w:style w:type="paragraph" w:styleId="af0">
    <w:name w:val="Subtitle"/>
    <w:basedOn w:val="a"/>
    <w:next w:val="a"/>
    <w:link w:val="af1"/>
    <w:qFormat/>
    <w:rsid w:val="00B00E9A"/>
    <w:pPr>
      <w:spacing w:after="60"/>
      <w:jc w:val="center"/>
      <w:outlineLvl w:val="1"/>
    </w:pPr>
    <w:rPr>
      <w:rFonts w:ascii="Cambria" w:hAnsi="Cambria"/>
    </w:rPr>
  </w:style>
  <w:style w:type="character" w:customStyle="1" w:styleId="af1">
    <w:name w:val="Подзаголовок Знак"/>
    <w:link w:val="af0"/>
    <w:rsid w:val="00B00E9A"/>
    <w:rPr>
      <w:rFonts w:ascii="Cambria" w:eastAsia="Times New Roman" w:hAnsi="Cambria" w:cs="Times New Roman"/>
      <w:sz w:val="24"/>
      <w:szCs w:val="24"/>
    </w:rPr>
  </w:style>
  <w:style w:type="character" w:customStyle="1" w:styleId="21">
    <w:name w:val="Основной текст 2 Знак"/>
    <w:link w:val="20"/>
    <w:rsid w:val="005A55F3"/>
    <w:rPr>
      <w:sz w:val="24"/>
      <w:szCs w:val="24"/>
    </w:rPr>
  </w:style>
  <w:style w:type="character" w:customStyle="1" w:styleId="a6">
    <w:name w:val="Нижний колонтитул Знак"/>
    <w:link w:val="a5"/>
    <w:uiPriority w:val="99"/>
    <w:rsid w:val="00473FE0"/>
    <w:rPr>
      <w:sz w:val="24"/>
      <w:szCs w:val="24"/>
    </w:rPr>
  </w:style>
  <w:style w:type="paragraph" w:customStyle="1" w:styleId="j15">
    <w:name w:val="j15"/>
    <w:basedOn w:val="a"/>
    <w:rsid w:val="0096182E"/>
    <w:pPr>
      <w:spacing w:before="100" w:beforeAutospacing="1" w:after="100" w:afterAutospacing="1"/>
    </w:pPr>
  </w:style>
  <w:style w:type="paragraph" w:styleId="af2">
    <w:name w:val="Body Text"/>
    <w:basedOn w:val="a"/>
    <w:link w:val="af3"/>
    <w:rsid w:val="00F35508"/>
    <w:pPr>
      <w:spacing w:after="120"/>
    </w:pPr>
  </w:style>
  <w:style w:type="character" w:customStyle="1" w:styleId="af3">
    <w:name w:val="Основной текст Знак"/>
    <w:link w:val="af2"/>
    <w:rsid w:val="00F35508"/>
    <w:rPr>
      <w:sz w:val="24"/>
      <w:szCs w:val="24"/>
    </w:rPr>
  </w:style>
  <w:style w:type="character" w:customStyle="1" w:styleId="10">
    <w:name w:val="Заголовок 1 Знак"/>
    <w:link w:val="1"/>
    <w:rsid w:val="001D2E8A"/>
    <w:rPr>
      <w:rFonts w:ascii="Arial" w:hAnsi="Arial"/>
      <w:b/>
      <w:kern w:val="28"/>
      <w:sz w:val="28"/>
    </w:rPr>
  </w:style>
  <w:style w:type="character" w:styleId="af4">
    <w:name w:val="FollowedHyperlink"/>
    <w:uiPriority w:val="99"/>
    <w:unhideWhenUsed/>
    <w:rsid w:val="001D2E8A"/>
    <w:rPr>
      <w:color w:val="800080"/>
      <w:u w:val="single"/>
    </w:rPr>
  </w:style>
  <w:style w:type="paragraph" w:styleId="HTML">
    <w:name w:val="HTML Preformatted"/>
    <w:basedOn w:val="a"/>
    <w:link w:val="HTML0"/>
    <w:uiPriority w:val="99"/>
    <w:unhideWhenUsed/>
    <w:rsid w:val="001D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D2E8A"/>
    <w:rPr>
      <w:rFonts w:ascii="Courier New" w:hAnsi="Courier New" w:cs="Courier New"/>
    </w:rPr>
  </w:style>
  <w:style w:type="character" w:customStyle="1" w:styleId="aa">
    <w:name w:val="Текст выноски Знак"/>
    <w:link w:val="a9"/>
    <w:uiPriority w:val="99"/>
    <w:semiHidden/>
    <w:rsid w:val="001D2E8A"/>
    <w:rPr>
      <w:rFonts w:ascii="Tahoma" w:hAnsi="Tahoma" w:cs="Tahoma"/>
      <w:sz w:val="16"/>
      <w:szCs w:val="16"/>
    </w:rPr>
  </w:style>
  <w:style w:type="paragraph" w:styleId="af5">
    <w:name w:val="List Paragraph"/>
    <w:basedOn w:val="a"/>
    <w:uiPriority w:val="34"/>
    <w:qFormat/>
    <w:rsid w:val="001D2E8A"/>
    <w:pPr>
      <w:spacing w:after="200" w:line="276" w:lineRule="auto"/>
      <w:ind w:left="720"/>
      <w:contextualSpacing/>
    </w:pPr>
    <w:rPr>
      <w:rFonts w:ascii="Calibri" w:eastAsia="Calibri" w:hAnsi="Calibri"/>
      <w:sz w:val="22"/>
      <w:szCs w:val="22"/>
      <w:lang w:eastAsia="en-US"/>
    </w:rPr>
  </w:style>
  <w:style w:type="character" w:customStyle="1" w:styleId="s1">
    <w:name w:val="s1"/>
    <w:rsid w:val="001D2E8A"/>
    <w:rPr>
      <w:rFonts w:ascii="Times New Roman" w:hAnsi="Times New Roman" w:cs="Times New Roman" w:hint="default"/>
      <w:b/>
      <w:bCs/>
      <w:color w:val="000000"/>
    </w:rPr>
  </w:style>
  <w:style w:type="character" w:customStyle="1" w:styleId="j21">
    <w:name w:val="j21"/>
    <w:rsid w:val="001D2E8A"/>
  </w:style>
  <w:style w:type="character" w:customStyle="1" w:styleId="apple-converted-space">
    <w:name w:val="apple-converted-space"/>
    <w:rsid w:val="001D2E8A"/>
  </w:style>
  <w:style w:type="character" w:customStyle="1" w:styleId="s20">
    <w:name w:val="s20"/>
    <w:rsid w:val="00DE5C12"/>
  </w:style>
  <w:style w:type="character" w:customStyle="1" w:styleId="s2">
    <w:name w:val="s2"/>
    <w:rsid w:val="00046CAB"/>
    <w:rPr>
      <w:color w:val="000080"/>
    </w:rPr>
  </w:style>
  <w:style w:type="paragraph" w:customStyle="1" w:styleId="Blockquote">
    <w:name w:val="Blockquote"/>
    <w:basedOn w:val="a"/>
    <w:rsid w:val="0040627B"/>
    <w:pPr>
      <w:autoSpaceDE w:val="0"/>
      <w:autoSpaceDN w:val="0"/>
      <w:spacing w:before="100" w:after="100"/>
      <w:ind w:left="360" w:right="360"/>
    </w:pPr>
    <w:rPr>
      <w:rFonts w:ascii="Arial" w:hAnsi="Arial"/>
      <w:lang w:eastAsia="en-US"/>
    </w:rPr>
  </w:style>
  <w:style w:type="paragraph" w:customStyle="1" w:styleId="xmsonormal">
    <w:name w:val="x_msonormal"/>
    <w:basedOn w:val="a"/>
    <w:rsid w:val="00A46272"/>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22C"/>
    <w:rPr>
      <w:sz w:val="24"/>
      <w:szCs w:val="24"/>
    </w:rPr>
  </w:style>
  <w:style w:type="paragraph" w:styleId="1">
    <w:name w:val="heading 1"/>
    <w:basedOn w:val="a"/>
    <w:next w:val="a"/>
    <w:link w:val="10"/>
    <w:qFormat/>
    <w:rsid w:val="0006622C"/>
    <w:pPr>
      <w:keepNext/>
      <w:spacing w:before="240" w:after="60"/>
      <w:outlineLvl w:val="0"/>
    </w:pPr>
    <w:rPr>
      <w:rFonts w:ascii="Arial" w:hAnsi="Arial"/>
      <w:b/>
      <w:kern w:val="28"/>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2">
    <w:name w:val="Стиль2"/>
    <w:rsid w:val="00865FF2"/>
    <w:pPr>
      <w:numPr>
        <w:numId w:val="1"/>
      </w:numPr>
    </w:pPr>
  </w:style>
  <w:style w:type="table" w:styleId="a3">
    <w:name w:val="Table Grid"/>
    <w:basedOn w:val="a1"/>
    <w:rsid w:val="0006622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06622C"/>
    <w:rPr>
      <w:color w:val="0000FF"/>
      <w:u w:val="single"/>
    </w:rPr>
  </w:style>
  <w:style w:type="paragraph" w:styleId="a5">
    <w:name w:val="footer"/>
    <w:basedOn w:val="a"/>
    <w:link w:val="a6"/>
    <w:uiPriority w:val="99"/>
    <w:rsid w:val="0006622C"/>
    <w:pPr>
      <w:tabs>
        <w:tab w:val="center" w:pos="4677"/>
        <w:tab w:val="right" w:pos="9355"/>
      </w:tabs>
    </w:pPr>
  </w:style>
  <w:style w:type="character" w:styleId="a7">
    <w:name w:val="page number"/>
    <w:basedOn w:val="a0"/>
    <w:rsid w:val="0006622C"/>
  </w:style>
  <w:style w:type="paragraph" w:styleId="a8">
    <w:name w:val="header"/>
    <w:basedOn w:val="a"/>
    <w:rsid w:val="00C629AA"/>
    <w:pPr>
      <w:tabs>
        <w:tab w:val="center" w:pos="4677"/>
        <w:tab w:val="right" w:pos="9355"/>
      </w:tabs>
    </w:pPr>
  </w:style>
  <w:style w:type="paragraph" w:styleId="20">
    <w:name w:val="Body Text 2"/>
    <w:basedOn w:val="a"/>
    <w:link w:val="21"/>
    <w:rsid w:val="00BC30FF"/>
    <w:pPr>
      <w:spacing w:after="120" w:line="480" w:lineRule="auto"/>
    </w:pPr>
  </w:style>
  <w:style w:type="paragraph" w:styleId="a9">
    <w:name w:val="Balloon Text"/>
    <w:basedOn w:val="a"/>
    <w:link w:val="aa"/>
    <w:uiPriority w:val="99"/>
    <w:semiHidden/>
    <w:rsid w:val="008B7D91"/>
    <w:rPr>
      <w:rFonts w:ascii="Tahoma" w:hAnsi="Tahoma" w:cs="Tahoma"/>
      <w:sz w:val="16"/>
      <w:szCs w:val="16"/>
    </w:rPr>
  </w:style>
  <w:style w:type="character" w:customStyle="1" w:styleId="s0">
    <w:name w:val="s0"/>
    <w:rsid w:val="00682B34"/>
    <w:rPr>
      <w:rFonts w:ascii="Times New Roman" w:hAnsi="Times New Roman" w:cs="Times New Roman"/>
      <w:b w:val="0"/>
      <w:bCs w:val="0"/>
      <w:i w:val="0"/>
      <w:iCs w:val="0"/>
      <w:strike w:val="0"/>
      <w:dstrike w:val="0"/>
      <w:color w:val="000000"/>
      <w:sz w:val="20"/>
      <w:szCs w:val="20"/>
      <w:u w:val="none"/>
      <w:effect w:val="none"/>
    </w:rPr>
  </w:style>
  <w:style w:type="character" w:styleId="ab">
    <w:name w:val="annotation reference"/>
    <w:rsid w:val="00B1718A"/>
    <w:rPr>
      <w:sz w:val="16"/>
      <w:szCs w:val="16"/>
    </w:rPr>
  </w:style>
  <w:style w:type="paragraph" w:styleId="ac">
    <w:name w:val="annotation text"/>
    <w:basedOn w:val="a"/>
    <w:link w:val="ad"/>
    <w:rsid w:val="00B1718A"/>
    <w:rPr>
      <w:sz w:val="20"/>
      <w:szCs w:val="20"/>
    </w:rPr>
  </w:style>
  <w:style w:type="character" w:customStyle="1" w:styleId="ad">
    <w:name w:val="Текст примечания Знак"/>
    <w:basedOn w:val="a0"/>
    <w:link w:val="ac"/>
    <w:rsid w:val="00B1718A"/>
  </w:style>
  <w:style w:type="paragraph" w:styleId="ae">
    <w:name w:val="annotation subject"/>
    <w:basedOn w:val="ac"/>
    <w:next w:val="ac"/>
    <w:link w:val="af"/>
    <w:rsid w:val="00B1718A"/>
    <w:rPr>
      <w:b/>
      <w:bCs/>
    </w:rPr>
  </w:style>
  <w:style w:type="character" w:customStyle="1" w:styleId="af">
    <w:name w:val="Тема примечания Знак"/>
    <w:link w:val="ae"/>
    <w:rsid w:val="00B1718A"/>
    <w:rPr>
      <w:b/>
      <w:bCs/>
    </w:rPr>
  </w:style>
  <w:style w:type="paragraph" w:styleId="af0">
    <w:name w:val="Subtitle"/>
    <w:basedOn w:val="a"/>
    <w:next w:val="a"/>
    <w:link w:val="af1"/>
    <w:qFormat/>
    <w:rsid w:val="00B00E9A"/>
    <w:pPr>
      <w:spacing w:after="60"/>
      <w:jc w:val="center"/>
      <w:outlineLvl w:val="1"/>
    </w:pPr>
    <w:rPr>
      <w:rFonts w:ascii="Cambria" w:hAnsi="Cambria"/>
    </w:rPr>
  </w:style>
  <w:style w:type="character" w:customStyle="1" w:styleId="af1">
    <w:name w:val="Подзаголовок Знак"/>
    <w:link w:val="af0"/>
    <w:rsid w:val="00B00E9A"/>
    <w:rPr>
      <w:rFonts w:ascii="Cambria" w:eastAsia="Times New Roman" w:hAnsi="Cambria" w:cs="Times New Roman"/>
      <w:sz w:val="24"/>
      <w:szCs w:val="24"/>
    </w:rPr>
  </w:style>
  <w:style w:type="character" w:customStyle="1" w:styleId="21">
    <w:name w:val="Основной текст 2 Знак"/>
    <w:link w:val="20"/>
    <w:rsid w:val="005A55F3"/>
    <w:rPr>
      <w:sz w:val="24"/>
      <w:szCs w:val="24"/>
    </w:rPr>
  </w:style>
  <w:style w:type="character" w:customStyle="1" w:styleId="a6">
    <w:name w:val="Нижний колонтитул Знак"/>
    <w:link w:val="a5"/>
    <w:uiPriority w:val="99"/>
    <w:rsid w:val="00473FE0"/>
    <w:rPr>
      <w:sz w:val="24"/>
      <w:szCs w:val="24"/>
    </w:rPr>
  </w:style>
  <w:style w:type="paragraph" w:customStyle="1" w:styleId="j15">
    <w:name w:val="j15"/>
    <w:basedOn w:val="a"/>
    <w:rsid w:val="0096182E"/>
    <w:pPr>
      <w:spacing w:before="100" w:beforeAutospacing="1" w:after="100" w:afterAutospacing="1"/>
    </w:pPr>
  </w:style>
  <w:style w:type="paragraph" w:styleId="af2">
    <w:name w:val="Body Text"/>
    <w:basedOn w:val="a"/>
    <w:link w:val="af3"/>
    <w:rsid w:val="00F35508"/>
    <w:pPr>
      <w:spacing w:after="120"/>
    </w:pPr>
  </w:style>
  <w:style w:type="character" w:customStyle="1" w:styleId="af3">
    <w:name w:val="Основной текст Знак"/>
    <w:link w:val="af2"/>
    <w:rsid w:val="00F35508"/>
    <w:rPr>
      <w:sz w:val="24"/>
      <w:szCs w:val="24"/>
    </w:rPr>
  </w:style>
  <w:style w:type="character" w:customStyle="1" w:styleId="10">
    <w:name w:val="Заголовок 1 Знак"/>
    <w:link w:val="1"/>
    <w:rsid w:val="001D2E8A"/>
    <w:rPr>
      <w:rFonts w:ascii="Arial" w:hAnsi="Arial"/>
      <w:b/>
      <w:kern w:val="28"/>
      <w:sz w:val="28"/>
    </w:rPr>
  </w:style>
  <w:style w:type="character" w:styleId="af4">
    <w:name w:val="FollowedHyperlink"/>
    <w:uiPriority w:val="99"/>
    <w:unhideWhenUsed/>
    <w:rsid w:val="001D2E8A"/>
    <w:rPr>
      <w:color w:val="800080"/>
      <w:u w:val="single"/>
    </w:rPr>
  </w:style>
  <w:style w:type="paragraph" w:styleId="HTML">
    <w:name w:val="HTML Preformatted"/>
    <w:basedOn w:val="a"/>
    <w:link w:val="HTML0"/>
    <w:uiPriority w:val="99"/>
    <w:unhideWhenUsed/>
    <w:rsid w:val="001D2E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1D2E8A"/>
    <w:rPr>
      <w:rFonts w:ascii="Courier New" w:hAnsi="Courier New" w:cs="Courier New"/>
    </w:rPr>
  </w:style>
  <w:style w:type="character" w:customStyle="1" w:styleId="aa">
    <w:name w:val="Текст выноски Знак"/>
    <w:link w:val="a9"/>
    <w:uiPriority w:val="99"/>
    <w:semiHidden/>
    <w:rsid w:val="001D2E8A"/>
    <w:rPr>
      <w:rFonts w:ascii="Tahoma" w:hAnsi="Tahoma" w:cs="Tahoma"/>
      <w:sz w:val="16"/>
      <w:szCs w:val="16"/>
    </w:rPr>
  </w:style>
  <w:style w:type="paragraph" w:styleId="af5">
    <w:name w:val="List Paragraph"/>
    <w:basedOn w:val="a"/>
    <w:uiPriority w:val="34"/>
    <w:qFormat/>
    <w:rsid w:val="001D2E8A"/>
    <w:pPr>
      <w:spacing w:after="200" w:line="276" w:lineRule="auto"/>
      <w:ind w:left="720"/>
      <w:contextualSpacing/>
    </w:pPr>
    <w:rPr>
      <w:rFonts w:ascii="Calibri" w:eastAsia="Calibri" w:hAnsi="Calibri"/>
      <w:sz w:val="22"/>
      <w:szCs w:val="22"/>
      <w:lang w:eastAsia="en-US"/>
    </w:rPr>
  </w:style>
  <w:style w:type="character" w:customStyle="1" w:styleId="s1">
    <w:name w:val="s1"/>
    <w:rsid w:val="001D2E8A"/>
    <w:rPr>
      <w:rFonts w:ascii="Times New Roman" w:hAnsi="Times New Roman" w:cs="Times New Roman" w:hint="default"/>
      <w:b/>
      <w:bCs/>
      <w:color w:val="000000"/>
    </w:rPr>
  </w:style>
  <w:style w:type="character" w:customStyle="1" w:styleId="j21">
    <w:name w:val="j21"/>
    <w:rsid w:val="001D2E8A"/>
  </w:style>
  <w:style w:type="character" w:customStyle="1" w:styleId="apple-converted-space">
    <w:name w:val="apple-converted-space"/>
    <w:rsid w:val="001D2E8A"/>
  </w:style>
  <w:style w:type="character" w:customStyle="1" w:styleId="s20">
    <w:name w:val="s20"/>
    <w:rsid w:val="00DE5C12"/>
  </w:style>
  <w:style w:type="character" w:customStyle="1" w:styleId="s2">
    <w:name w:val="s2"/>
    <w:rsid w:val="00046CAB"/>
    <w:rPr>
      <w:color w:val="000080"/>
    </w:rPr>
  </w:style>
  <w:style w:type="paragraph" w:customStyle="1" w:styleId="Blockquote">
    <w:name w:val="Blockquote"/>
    <w:basedOn w:val="a"/>
    <w:rsid w:val="0040627B"/>
    <w:pPr>
      <w:autoSpaceDE w:val="0"/>
      <w:autoSpaceDN w:val="0"/>
      <w:spacing w:before="100" w:after="100"/>
      <w:ind w:left="360" w:right="360"/>
    </w:pPr>
    <w:rPr>
      <w:rFonts w:ascii="Arial" w:hAnsi="Arial"/>
      <w:lang w:eastAsia="en-US"/>
    </w:rPr>
  </w:style>
  <w:style w:type="paragraph" w:customStyle="1" w:styleId="xmsonormal">
    <w:name w:val="x_msonormal"/>
    <w:basedOn w:val="a"/>
    <w:rsid w:val="00A46272"/>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1195">
      <w:bodyDiv w:val="1"/>
      <w:marLeft w:val="0"/>
      <w:marRight w:val="0"/>
      <w:marTop w:val="0"/>
      <w:marBottom w:val="0"/>
      <w:divBdr>
        <w:top w:val="none" w:sz="0" w:space="0" w:color="auto"/>
        <w:left w:val="none" w:sz="0" w:space="0" w:color="auto"/>
        <w:bottom w:val="none" w:sz="0" w:space="0" w:color="auto"/>
        <w:right w:val="none" w:sz="0" w:space="0" w:color="auto"/>
      </w:divBdr>
    </w:div>
    <w:div w:id="172185504">
      <w:bodyDiv w:val="1"/>
      <w:marLeft w:val="0"/>
      <w:marRight w:val="0"/>
      <w:marTop w:val="0"/>
      <w:marBottom w:val="0"/>
      <w:divBdr>
        <w:top w:val="none" w:sz="0" w:space="0" w:color="auto"/>
        <w:left w:val="none" w:sz="0" w:space="0" w:color="auto"/>
        <w:bottom w:val="none" w:sz="0" w:space="0" w:color="auto"/>
        <w:right w:val="none" w:sz="0" w:space="0" w:color="auto"/>
      </w:divBdr>
    </w:div>
    <w:div w:id="259458118">
      <w:bodyDiv w:val="1"/>
      <w:marLeft w:val="0"/>
      <w:marRight w:val="0"/>
      <w:marTop w:val="0"/>
      <w:marBottom w:val="0"/>
      <w:divBdr>
        <w:top w:val="none" w:sz="0" w:space="0" w:color="auto"/>
        <w:left w:val="none" w:sz="0" w:space="0" w:color="auto"/>
        <w:bottom w:val="none" w:sz="0" w:space="0" w:color="auto"/>
        <w:right w:val="none" w:sz="0" w:space="0" w:color="auto"/>
      </w:divBdr>
    </w:div>
    <w:div w:id="279606051">
      <w:bodyDiv w:val="1"/>
      <w:marLeft w:val="0"/>
      <w:marRight w:val="0"/>
      <w:marTop w:val="0"/>
      <w:marBottom w:val="0"/>
      <w:divBdr>
        <w:top w:val="none" w:sz="0" w:space="0" w:color="auto"/>
        <w:left w:val="none" w:sz="0" w:space="0" w:color="auto"/>
        <w:bottom w:val="none" w:sz="0" w:space="0" w:color="auto"/>
        <w:right w:val="none" w:sz="0" w:space="0" w:color="auto"/>
      </w:divBdr>
    </w:div>
    <w:div w:id="379784802">
      <w:bodyDiv w:val="1"/>
      <w:marLeft w:val="0"/>
      <w:marRight w:val="0"/>
      <w:marTop w:val="0"/>
      <w:marBottom w:val="0"/>
      <w:divBdr>
        <w:top w:val="none" w:sz="0" w:space="0" w:color="auto"/>
        <w:left w:val="none" w:sz="0" w:space="0" w:color="auto"/>
        <w:bottom w:val="none" w:sz="0" w:space="0" w:color="auto"/>
        <w:right w:val="none" w:sz="0" w:space="0" w:color="auto"/>
      </w:divBdr>
    </w:div>
    <w:div w:id="438140239">
      <w:bodyDiv w:val="1"/>
      <w:marLeft w:val="0"/>
      <w:marRight w:val="0"/>
      <w:marTop w:val="0"/>
      <w:marBottom w:val="0"/>
      <w:divBdr>
        <w:top w:val="none" w:sz="0" w:space="0" w:color="auto"/>
        <w:left w:val="none" w:sz="0" w:space="0" w:color="auto"/>
        <w:bottom w:val="none" w:sz="0" w:space="0" w:color="auto"/>
        <w:right w:val="none" w:sz="0" w:space="0" w:color="auto"/>
      </w:divBdr>
    </w:div>
    <w:div w:id="529806950">
      <w:bodyDiv w:val="1"/>
      <w:marLeft w:val="0"/>
      <w:marRight w:val="0"/>
      <w:marTop w:val="0"/>
      <w:marBottom w:val="0"/>
      <w:divBdr>
        <w:top w:val="none" w:sz="0" w:space="0" w:color="auto"/>
        <w:left w:val="none" w:sz="0" w:space="0" w:color="auto"/>
        <w:bottom w:val="none" w:sz="0" w:space="0" w:color="auto"/>
        <w:right w:val="none" w:sz="0" w:space="0" w:color="auto"/>
      </w:divBdr>
    </w:div>
    <w:div w:id="583999070">
      <w:bodyDiv w:val="1"/>
      <w:marLeft w:val="0"/>
      <w:marRight w:val="0"/>
      <w:marTop w:val="0"/>
      <w:marBottom w:val="0"/>
      <w:divBdr>
        <w:top w:val="none" w:sz="0" w:space="0" w:color="auto"/>
        <w:left w:val="none" w:sz="0" w:space="0" w:color="auto"/>
        <w:bottom w:val="none" w:sz="0" w:space="0" w:color="auto"/>
        <w:right w:val="none" w:sz="0" w:space="0" w:color="auto"/>
      </w:divBdr>
    </w:div>
    <w:div w:id="854148139">
      <w:bodyDiv w:val="1"/>
      <w:marLeft w:val="0"/>
      <w:marRight w:val="0"/>
      <w:marTop w:val="0"/>
      <w:marBottom w:val="0"/>
      <w:divBdr>
        <w:top w:val="none" w:sz="0" w:space="0" w:color="auto"/>
        <w:left w:val="none" w:sz="0" w:space="0" w:color="auto"/>
        <w:bottom w:val="none" w:sz="0" w:space="0" w:color="auto"/>
        <w:right w:val="none" w:sz="0" w:space="0" w:color="auto"/>
      </w:divBdr>
    </w:div>
    <w:div w:id="958533435">
      <w:bodyDiv w:val="1"/>
      <w:marLeft w:val="0"/>
      <w:marRight w:val="0"/>
      <w:marTop w:val="0"/>
      <w:marBottom w:val="0"/>
      <w:divBdr>
        <w:top w:val="none" w:sz="0" w:space="0" w:color="auto"/>
        <w:left w:val="none" w:sz="0" w:space="0" w:color="auto"/>
        <w:bottom w:val="none" w:sz="0" w:space="0" w:color="auto"/>
        <w:right w:val="none" w:sz="0" w:space="0" w:color="auto"/>
      </w:divBdr>
    </w:div>
    <w:div w:id="975183427">
      <w:bodyDiv w:val="1"/>
      <w:marLeft w:val="0"/>
      <w:marRight w:val="0"/>
      <w:marTop w:val="0"/>
      <w:marBottom w:val="0"/>
      <w:divBdr>
        <w:top w:val="none" w:sz="0" w:space="0" w:color="auto"/>
        <w:left w:val="none" w:sz="0" w:space="0" w:color="auto"/>
        <w:bottom w:val="none" w:sz="0" w:space="0" w:color="auto"/>
        <w:right w:val="none" w:sz="0" w:space="0" w:color="auto"/>
      </w:divBdr>
    </w:div>
    <w:div w:id="1121920721">
      <w:bodyDiv w:val="1"/>
      <w:marLeft w:val="0"/>
      <w:marRight w:val="0"/>
      <w:marTop w:val="0"/>
      <w:marBottom w:val="0"/>
      <w:divBdr>
        <w:top w:val="none" w:sz="0" w:space="0" w:color="auto"/>
        <w:left w:val="none" w:sz="0" w:space="0" w:color="auto"/>
        <w:bottom w:val="none" w:sz="0" w:space="0" w:color="auto"/>
        <w:right w:val="none" w:sz="0" w:space="0" w:color="auto"/>
      </w:divBdr>
    </w:div>
    <w:div w:id="1272326053">
      <w:bodyDiv w:val="1"/>
      <w:marLeft w:val="0"/>
      <w:marRight w:val="0"/>
      <w:marTop w:val="0"/>
      <w:marBottom w:val="0"/>
      <w:divBdr>
        <w:top w:val="none" w:sz="0" w:space="0" w:color="auto"/>
        <w:left w:val="none" w:sz="0" w:space="0" w:color="auto"/>
        <w:bottom w:val="none" w:sz="0" w:space="0" w:color="auto"/>
        <w:right w:val="none" w:sz="0" w:space="0" w:color="auto"/>
      </w:divBdr>
    </w:div>
    <w:div w:id="1361280446">
      <w:bodyDiv w:val="1"/>
      <w:marLeft w:val="0"/>
      <w:marRight w:val="0"/>
      <w:marTop w:val="0"/>
      <w:marBottom w:val="0"/>
      <w:divBdr>
        <w:top w:val="none" w:sz="0" w:space="0" w:color="auto"/>
        <w:left w:val="none" w:sz="0" w:space="0" w:color="auto"/>
        <w:bottom w:val="none" w:sz="0" w:space="0" w:color="auto"/>
        <w:right w:val="none" w:sz="0" w:space="0" w:color="auto"/>
      </w:divBdr>
    </w:div>
    <w:div w:id="1580557007">
      <w:bodyDiv w:val="1"/>
      <w:marLeft w:val="0"/>
      <w:marRight w:val="0"/>
      <w:marTop w:val="0"/>
      <w:marBottom w:val="0"/>
      <w:divBdr>
        <w:top w:val="none" w:sz="0" w:space="0" w:color="auto"/>
        <w:left w:val="none" w:sz="0" w:space="0" w:color="auto"/>
        <w:bottom w:val="none" w:sz="0" w:space="0" w:color="auto"/>
        <w:right w:val="none" w:sz="0" w:space="0" w:color="auto"/>
      </w:divBdr>
    </w:div>
    <w:div w:id="1613173849">
      <w:bodyDiv w:val="1"/>
      <w:marLeft w:val="0"/>
      <w:marRight w:val="0"/>
      <w:marTop w:val="0"/>
      <w:marBottom w:val="0"/>
      <w:divBdr>
        <w:top w:val="none" w:sz="0" w:space="0" w:color="auto"/>
        <w:left w:val="none" w:sz="0" w:space="0" w:color="auto"/>
        <w:bottom w:val="none" w:sz="0" w:space="0" w:color="auto"/>
        <w:right w:val="none" w:sz="0" w:space="0" w:color="auto"/>
      </w:divBdr>
    </w:div>
    <w:div w:id="1616474226">
      <w:bodyDiv w:val="1"/>
      <w:marLeft w:val="0"/>
      <w:marRight w:val="0"/>
      <w:marTop w:val="0"/>
      <w:marBottom w:val="0"/>
      <w:divBdr>
        <w:top w:val="none" w:sz="0" w:space="0" w:color="auto"/>
        <w:left w:val="none" w:sz="0" w:space="0" w:color="auto"/>
        <w:bottom w:val="none" w:sz="0" w:space="0" w:color="auto"/>
        <w:right w:val="none" w:sz="0" w:space="0" w:color="auto"/>
      </w:divBdr>
    </w:div>
    <w:div w:id="1720323600">
      <w:bodyDiv w:val="1"/>
      <w:marLeft w:val="0"/>
      <w:marRight w:val="0"/>
      <w:marTop w:val="0"/>
      <w:marBottom w:val="0"/>
      <w:divBdr>
        <w:top w:val="none" w:sz="0" w:space="0" w:color="auto"/>
        <w:left w:val="none" w:sz="0" w:space="0" w:color="auto"/>
        <w:bottom w:val="none" w:sz="0" w:space="0" w:color="auto"/>
        <w:right w:val="none" w:sz="0" w:space="0" w:color="auto"/>
      </w:divBdr>
    </w:div>
    <w:div w:id="1766733347">
      <w:bodyDiv w:val="1"/>
      <w:marLeft w:val="0"/>
      <w:marRight w:val="0"/>
      <w:marTop w:val="0"/>
      <w:marBottom w:val="0"/>
      <w:divBdr>
        <w:top w:val="none" w:sz="0" w:space="0" w:color="auto"/>
        <w:left w:val="none" w:sz="0" w:space="0" w:color="auto"/>
        <w:bottom w:val="none" w:sz="0" w:space="0" w:color="auto"/>
        <w:right w:val="none" w:sz="0" w:space="0" w:color="auto"/>
      </w:divBdr>
    </w:div>
    <w:div w:id="2019381372">
      <w:bodyDiv w:val="1"/>
      <w:marLeft w:val="0"/>
      <w:marRight w:val="0"/>
      <w:marTop w:val="0"/>
      <w:marBottom w:val="0"/>
      <w:divBdr>
        <w:top w:val="none" w:sz="0" w:space="0" w:color="auto"/>
        <w:left w:val="none" w:sz="0" w:space="0" w:color="auto"/>
        <w:bottom w:val="none" w:sz="0" w:space="0" w:color="auto"/>
        <w:right w:val="none" w:sz="0" w:space="0" w:color="auto"/>
      </w:divBdr>
    </w:div>
    <w:div w:id="21387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jl:1041258.560000%20"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2B105-18BA-4B32-B5AE-921804DBE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20</Pages>
  <Words>13801</Words>
  <Characters>78672</Characters>
  <Application>Microsoft Office Word</Application>
  <DocSecurity>0</DocSecurity>
  <Lines>655</Lines>
  <Paragraphs>184</Paragraphs>
  <ScaleCrop>false</ScaleCrop>
  <HeadingPairs>
    <vt:vector size="4" baseType="variant">
      <vt:variant>
        <vt:lpstr>Название</vt:lpstr>
      </vt:variant>
      <vt:variant>
        <vt:i4>1</vt:i4>
      </vt:variant>
      <vt:variant>
        <vt:lpstr>Konu Başlığı</vt:lpstr>
      </vt:variant>
      <vt:variant>
        <vt:i4>1</vt:i4>
      </vt:variant>
    </vt:vector>
  </HeadingPairs>
  <TitlesOfParts>
    <vt:vector size="2" baseType="lpstr">
      <vt:lpstr>Договор №________</vt:lpstr>
      <vt:lpstr>Договор №________</vt:lpstr>
    </vt:vector>
  </TitlesOfParts>
  <Company>KKB</Company>
  <LinksUpToDate>false</LinksUpToDate>
  <CharactersWithSpaces>92289</CharactersWithSpaces>
  <SharedDoc>false</SharedDoc>
  <HLinks>
    <vt:vector size="12" baseType="variant">
      <vt:variant>
        <vt:i4>1114160</vt:i4>
      </vt:variant>
      <vt:variant>
        <vt:i4>3</vt:i4>
      </vt:variant>
      <vt:variant>
        <vt:i4>0</vt:i4>
      </vt:variant>
      <vt:variant>
        <vt:i4>5</vt:i4>
      </vt:variant>
      <vt:variant>
        <vt:lpwstr>http://online.zakon.kz/Document/?link_id=1003960793</vt:lpwstr>
      </vt:variant>
      <vt:variant>
        <vt:lpwstr/>
      </vt:variant>
      <vt:variant>
        <vt:i4>5768246</vt:i4>
      </vt:variant>
      <vt:variant>
        <vt:i4>0</vt:i4>
      </vt:variant>
      <vt:variant>
        <vt:i4>0</vt:i4>
      </vt:variant>
      <vt:variant>
        <vt:i4>5</vt:i4>
      </vt:variant>
      <vt:variant>
        <vt:lpwstr/>
      </vt:variant>
      <vt:variant>
        <vt:lpwstr>_Порядок_взаимодействия_Сторон</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dc:title>
  <dc:creator>Медеу Апатанов</dc:creator>
  <cp:lastModifiedBy>Дария Альтаева</cp:lastModifiedBy>
  <cp:revision>9</cp:revision>
  <cp:lastPrinted>2019-04-15T05:41:00Z</cp:lastPrinted>
  <dcterms:created xsi:type="dcterms:W3CDTF">2021-09-20T11:54:00Z</dcterms:created>
  <dcterms:modified xsi:type="dcterms:W3CDTF">2021-09-29T02:26:00Z</dcterms:modified>
</cp:coreProperties>
</file>